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3D3" w:rsidRPr="009E0C66" w:rsidRDefault="005553D3" w:rsidP="005553D3">
      <w:pPr>
        <w:rPr>
          <w:rFonts w:cs="Arial"/>
          <w:b/>
          <w:sz w:val="20"/>
          <w:szCs w:val="20"/>
        </w:rPr>
      </w:pPr>
      <w:r>
        <w:rPr>
          <w:rFonts w:cs="Arial"/>
          <w:b/>
          <w:sz w:val="20"/>
          <w:szCs w:val="20"/>
        </w:rPr>
        <w:t>Dagdeel 1</w:t>
      </w:r>
    </w:p>
    <w:p w:rsidR="005553D3" w:rsidRPr="009E0C66" w:rsidRDefault="005553D3" w:rsidP="005553D3">
      <w:pPr>
        <w:rPr>
          <w:rFonts w:cs="Arial"/>
          <w:sz w:val="20"/>
          <w:szCs w:val="20"/>
        </w:rPr>
      </w:pPr>
    </w:p>
    <w:tbl>
      <w:tblPr>
        <w:tblStyle w:val="Tabelraster"/>
        <w:tblW w:w="0" w:type="auto"/>
        <w:tblLook w:val="04A0" w:firstRow="1" w:lastRow="0" w:firstColumn="1" w:lastColumn="0" w:noHBand="0" w:noVBand="1"/>
      </w:tblPr>
      <w:tblGrid>
        <w:gridCol w:w="1526"/>
        <w:gridCol w:w="7684"/>
      </w:tblGrid>
      <w:tr w:rsidR="005553D3" w:rsidRPr="009E0C66" w:rsidTr="004B58AF">
        <w:tc>
          <w:tcPr>
            <w:tcW w:w="1526" w:type="dxa"/>
          </w:tcPr>
          <w:p w:rsidR="005553D3" w:rsidRPr="009E0C66" w:rsidRDefault="005553D3" w:rsidP="004B58AF">
            <w:pPr>
              <w:rPr>
                <w:rFonts w:cs="Arial"/>
                <w:szCs w:val="20"/>
              </w:rPr>
            </w:pPr>
            <w:r w:rsidRPr="009E0C66">
              <w:rPr>
                <w:rFonts w:cs="Arial"/>
                <w:b/>
                <w:szCs w:val="20"/>
              </w:rPr>
              <w:t>Programma</w:t>
            </w:r>
            <w:r w:rsidRPr="009E0C66">
              <w:rPr>
                <w:rFonts w:cs="Arial"/>
                <w:szCs w:val="20"/>
              </w:rPr>
              <w:t>:</w:t>
            </w:r>
          </w:p>
          <w:p w:rsidR="005553D3" w:rsidRPr="009E0C66" w:rsidRDefault="005553D3" w:rsidP="004B58AF">
            <w:pPr>
              <w:rPr>
                <w:rFonts w:cs="Arial"/>
                <w:szCs w:val="20"/>
              </w:rPr>
            </w:pPr>
            <w:r w:rsidRPr="009E0C66">
              <w:rPr>
                <w:rFonts w:cs="Arial"/>
                <w:szCs w:val="20"/>
              </w:rPr>
              <w:t>Dagdeel 1</w:t>
            </w:r>
          </w:p>
        </w:tc>
        <w:tc>
          <w:tcPr>
            <w:tcW w:w="7684" w:type="dxa"/>
          </w:tcPr>
          <w:p w:rsidR="005553D3" w:rsidRDefault="005553D3" w:rsidP="004B58AF">
            <w:pPr>
              <w:rPr>
                <w:rFonts w:cs="Arial"/>
                <w:b/>
                <w:szCs w:val="20"/>
              </w:rPr>
            </w:pPr>
          </w:p>
          <w:p w:rsidR="005553D3" w:rsidRPr="004E3158" w:rsidRDefault="005553D3" w:rsidP="004B58AF">
            <w:pPr>
              <w:rPr>
                <w:rFonts w:cs="Arial"/>
                <w:b/>
                <w:szCs w:val="22"/>
              </w:rPr>
            </w:pPr>
            <w:r w:rsidRPr="004E3158">
              <w:rPr>
                <w:rFonts w:cs="Arial"/>
                <w:b/>
                <w:szCs w:val="22"/>
              </w:rPr>
              <w:t>Definities en epidemiologie</w:t>
            </w:r>
          </w:p>
          <w:p w:rsidR="005553D3" w:rsidRPr="009E0C66" w:rsidRDefault="005553D3" w:rsidP="004B58AF">
            <w:pPr>
              <w:rPr>
                <w:rFonts w:cs="Arial"/>
                <w:szCs w:val="20"/>
              </w:rPr>
            </w:pPr>
          </w:p>
          <w:p w:rsidR="005553D3" w:rsidRPr="009E0C66" w:rsidRDefault="005553D3" w:rsidP="004B58AF">
            <w:pPr>
              <w:rPr>
                <w:rFonts w:cs="Arial"/>
                <w:szCs w:val="20"/>
              </w:rPr>
            </w:pPr>
            <w:r>
              <w:rPr>
                <w:rFonts w:cs="Arial"/>
                <w:szCs w:val="20"/>
              </w:rPr>
              <w:t>I</w:t>
            </w:r>
            <w:r w:rsidRPr="009E0C66">
              <w:rPr>
                <w:rFonts w:cs="Arial"/>
                <w:szCs w:val="20"/>
              </w:rPr>
              <w:t xml:space="preserve">nteractieve inventarisatie van binnen </w:t>
            </w:r>
            <w:r>
              <w:rPr>
                <w:rFonts w:cs="Arial"/>
                <w:szCs w:val="20"/>
              </w:rPr>
              <w:t>GGZ Oost Brabant</w:t>
            </w:r>
            <w:r w:rsidRPr="009E0C66">
              <w:rPr>
                <w:rFonts w:cs="Arial"/>
                <w:szCs w:val="20"/>
              </w:rPr>
              <w:t xml:space="preserve"> aanwezige; kennis, vaardigheden, behandelaanbod en problematiek.</w:t>
            </w:r>
            <w:r>
              <w:rPr>
                <w:rFonts w:cs="Arial"/>
                <w:szCs w:val="20"/>
              </w:rPr>
              <w:t xml:space="preserve"> Wat weten we en wat weten we nog niet.</w:t>
            </w:r>
          </w:p>
          <w:p w:rsidR="005553D3" w:rsidRPr="009E0C66" w:rsidRDefault="005553D3" w:rsidP="004B58AF">
            <w:pPr>
              <w:rPr>
                <w:rFonts w:cs="Arial"/>
                <w:szCs w:val="20"/>
              </w:rPr>
            </w:pPr>
          </w:p>
          <w:p w:rsidR="005553D3" w:rsidRPr="009E0C66" w:rsidRDefault="005553D3" w:rsidP="004B58AF">
            <w:pPr>
              <w:rPr>
                <w:rFonts w:cs="Arial"/>
                <w:szCs w:val="20"/>
              </w:rPr>
            </w:pPr>
            <w:r w:rsidRPr="009E0C66">
              <w:rPr>
                <w:rFonts w:cs="Arial"/>
                <w:szCs w:val="20"/>
              </w:rPr>
              <w:t xml:space="preserve">Doel; het creëren van een actueel in- en overzicht </w:t>
            </w:r>
            <w:r>
              <w:rPr>
                <w:rFonts w:cs="Arial"/>
                <w:szCs w:val="20"/>
              </w:rPr>
              <w:t>van aanwezige en te verwerven kennis en vaardigheden. H</w:t>
            </w:r>
            <w:r w:rsidRPr="009E0C66">
              <w:rPr>
                <w:rFonts w:cs="Arial"/>
                <w:szCs w:val="20"/>
              </w:rPr>
              <w:t xml:space="preserve">et formuleren van een Innovatie Gericht </w:t>
            </w:r>
            <w:r>
              <w:rPr>
                <w:rFonts w:cs="Arial"/>
                <w:szCs w:val="20"/>
              </w:rPr>
              <w:t>O</w:t>
            </w:r>
            <w:r w:rsidRPr="009E0C66">
              <w:rPr>
                <w:rFonts w:cs="Arial"/>
                <w:szCs w:val="20"/>
              </w:rPr>
              <w:t xml:space="preserve">ntwikkel </w:t>
            </w:r>
            <w:r>
              <w:rPr>
                <w:rFonts w:cs="Arial"/>
                <w:szCs w:val="20"/>
              </w:rPr>
              <w:t xml:space="preserve">en onderwijs </w:t>
            </w:r>
            <w:r w:rsidRPr="009E0C66">
              <w:rPr>
                <w:rFonts w:cs="Arial"/>
                <w:szCs w:val="20"/>
              </w:rPr>
              <w:t>programma</w:t>
            </w:r>
            <w:r>
              <w:rPr>
                <w:rFonts w:cs="Arial"/>
                <w:szCs w:val="20"/>
              </w:rPr>
              <w:t xml:space="preserve"> op maat voor de deelnemende cursisten</w:t>
            </w:r>
            <w:r w:rsidRPr="009E0C66">
              <w:rPr>
                <w:rFonts w:cs="Arial"/>
                <w:szCs w:val="20"/>
              </w:rPr>
              <w:t>.</w:t>
            </w:r>
          </w:p>
          <w:p w:rsidR="005553D3" w:rsidRPr="009E0C66" w:rsidRDefault="005553D3" w:rsidP="004B58AF">
            <w:pPr>
              <w:rPr>
                <w:rFonts w:cs="Arial"/>
                <w:b/>
                <w:szCs w:val="20"/>
              </w:rPr>
            </w:pPr>
          </w:p>
        </w:tc>
      </w:tr>
      <w:tr w:rsidR="005553D3" w:rsidRPr="009E0C66" w:rsidTr="004B58AF">
        <w:tc>
          <w:tcPr>
            <w:tcW w:w="1526" w:type="dxa"/>
          </w:tcPr>
          <w:p w:rsidR="005553D3" w:rsidRPr="009E0C66" w:rsidRDefault="005553D3" w:rsidP="004B58AF">
            <w:pPr>
              <w:rPr>
                <w:rFonts w:cs="Arial"/>
                <w:b/>
                <w:szCs w:val="20"/>
              </w:rPr>
            </w:pPr>
            <w:r w:rsidRPr="009E0C66">
              <w:rPr>
                <w:rFonts w:cs="Arial"/>
                <w:b/>
                <w:szCs w:val="20"/>
              </w:rPr>
              <w:t xml:space="preserve">Te </w:t>
            </w:r>
            <w:r>
              <w:rPr>
                <w:rFonts w:cs="Arial"/>
                <w:b/>
                <w:szCs w:val="20"/>
              </w:rPr>
              <w:t xml:space="preserve">behandelen </w:t>
            </w:r>
            <w:r w:rsidRPr="009E0C66">
              <w:rPr>
                <w:rFonts w:cs="Arial"/>
                <w:b/>
                <w:szCs w:val="20"/>
              </w:rPr>
              <w:t>literatuur</w:t>
            </w:r>
          </w:p>
        </w:tc>
        <w:tc>
          <w:tcPr>
            <w:tcW w:w="7684" w:type="dxa"/>
          </w:tcPr>
          <w:p w:rsidR="005553D3" w:rsidRPr="009E0C66" w:rsidRDefault="005553D3" w:rsidP="004B58AF">
            <w:pPr>
              <w:rPr>
                <w:rFonts w:cs="Arial"/>
                <w:noProof/>
                <w:szCs w:val="20"/>
                <w:lang w:val="en-GB"/>
              </w:rPr>
            </w:pPr>
            <w:r w:rsidRPr="009E0C66">
              <w:rPr>
                <w:rFonts w:cs="Arial"/>
                <w:noProof/>
                <w:szCs w:val="20"/>
                <w:lang w:val="en-GB"/>
              </w:rPr>
              <w:t>ISAM-ASAM. DEFINITIONS OF ADDICTION. 2015.</w:t>
            </w:r>
          </w:p>
          <w:p w:rsidR="005553D3" w:rsidRPr="009E0C66" w:rsidRDefault="005553D3" w:rsidP="004B58AF">
            <w:pPr>
              <w:rPr>
                <w:rFonts w:cs="Arial"/>
                <w:noProof/>
                <w:szCs w:val="20"/>
                <w:lang w:val="en-GB"/>
              </w:rPr>
            </w:pPr>
            <w:bookmarkStart w:id="0" w:name="_ENREF_2"/>
          </w:p>
          <w:p w:rsidR="005553D3" w:rsidRPr="003A22E1" w:rsidRDefault="005553D3" w:rsidP="004B58AF">
            <w:pPr>
              <w:rPr>
                <w:rFonts w:cs="Arial"/>
                <w:noProof/>
                <w:szCs w:val="20"/>
                <w:lang w:val="en-GB"/>
              </w:rPr>
            </w:pPr>
            <w:r w:rsidRPr="009E0C66">
              <w:rPr>
                <w:rFonts w:cs="Arial"/>
                <w:noProof/>
                <w:szCs w:val="20"/>
                <w:lang w:val="en-GB"/>
              </w:rPr>
              <w:t xml:space="preserve">Hasin DS, O'Brien CP, Auriacombe M, Borges G, Bucholz K, Budney A, et al. DSM-5 criteria for substance use disorders: recommendations and rationale. Am J Psychiatry. </w:t>
            </w:r>
            <w:r w:rsidRPr="003A22E1">
              <w:rPr>
                <w:rFonts w:cs="Arial"/>
                <w:noProof/>
                <w:szCs w:val="20"/>
                <w:lang w:val="en-GB"/>
              </w:rPr>
              <w:t>2013 Aug;170(8):834-51.</w:t>
            </w:r>
          </w:p>
          <w:p w:rsidR="005553D3" w:rsidRPr="003A22E1" w:rsidRDefault="005553D3" w:rsidP="004B58AF">
            <w:pPr>
              <w:rPr>
                <w:rFonts w:cs="Arial"/>
                <w:noProof/>
                <w:szCs w:val="20"/>
                <w:lang w:val="en-GB"/>
              </w:rPr>
            </w:pPr>
          </w:p>
          <w:p w:rsidR="005553D3" w:rsidRPr="009E0C66" w:rsidRDefault="005553D3" w:rsidP="004B58AF">
            <w:pPr>
              <w:rPr>
                <w:rFonts w:cs="Arial"/>
                <w:noProof/>
                <w:szCs w:val="20"/>
                <w:lang w:val="en-GB"/>
              </w:rPr>
            </w:pPr>
            <w:r w:rsidRPr="003A22E1">
              <w:rPr>
                <w:rFonts w:cs="Arial"/>
                <w:noProof/>
                <w:szCs w:val="20"/>
                <w:lang w:val="en-GB"/>
              </w:rPr>
              <w:t xml:space="preserve">Grant BF, Goldstein RB, Saha TD, Chou SP, Jung J, Zhang H, et al. </w:t>
            </w:r>
            <w:r w:rsidRPr="009E0C66">
              <w:rPr>
                <w:rFonts w:cs="Arial"/>
                <w:noProof/>
                <w:szCs w:val="20"/>
                <w:lang w:val="en-GB"/>
              </w:rPr>
              <w:t>Epidemiology of DSM-5 Alcohol Use Disorder: Results From the National Epidemiologic Survey on Alcohol and Related Conditions III. JAMA Psychiatry. 2015 Aug;72(8):757-66.</w:t>
            </w:r>
          </w:p>
          <w:p w:rsidR="005553D3" w:rsidRPr="009E0C66" w:rsidRDefault="005553D3" w:rsidP="004B58AF">
            <w:pPr>
              <w:rPr>
                <w:rFonts w:cs="Arial"/>
                <w:noProof/>
                <w:szCs w:val="20"/>
                <w:lang w:val="en-GB"/>
              </w:rPr>
            </w:pPr>
          </w:p>
          <w:p w:rsidR="005553D3" w:rsidRPr="009E0C66" w:rsidRDefault="005553D3" w:rsidP="004B58AF">
            <w:pPr>
              <w:rPr>
                <w:rFonts w:cs="Arial"/>
                <w:noProof/>
                <w:szCs w:val="20"/>
                <w:lang w:val="en-GB"/>
              </w:rPr>
            </w:pPr>
            <w:r w:rsidRPr="009E0C66">
              <w:rPr>
                <w:rFonts w:cs="Arial"/>
                <w:noProof/>
                <w:szCs w:val="20"/>
                <w:lang w:val="en-GB"/>
              </w:rPr>
              <w:t>Whiteford HA, Degenhardt L, Rehm J, Baxter AJ, Ferrari AJ, Erskine HE, et al. Global burden of disease attributable to mental and substance use disorders: findings from the Global Burden of Disease Study 2010. Lancet. 2013 Nov 09;382(9904):1575-86.</w:t>
            </w:r>
          </w:p>
          <w:p w:rsidR="005553D3" w:rsidRPr="009E0C66" w:rsidRDefault="005553D3" w:rsidP="004B58AF">
            <w:pPr>
              <w:rPr>
                <w:rFonts w:cs="Arial"/>
                <w:noProof/>
                <w:szCs w:val="20"/>
                <w:lang w:val="en-GB"/>
              </w:rPr>
            </w:pPr>
          </w:p>
          <w:p w:rsidR="005553D3" w:rsidRPr="009E0C66" w:rsidRDefault="005553D3" w:rsidP="004B58AF">
            <w:pPr>
              <w:rPr>
                <w:rFonts w:cs="Arial"/>
                <w:noProof/>
                <w:szCs w:val="20"/>
                <w:vertAlign w:val="superscript"/>
                <w:lang w:val="en-GB"/>
              </w:rPr>
            </w:pPr>
            <w:r w:rsidRPr="009E0C66">
              <w:rPr>
                <w:rFonts w:cs="Arial"/>
                <w:noProof/>
                <w:szCs w:val="20"/>
                <w:lang w:val="en-GB"/>
              </w:rPr>
              <w:t>Lai HM, Cleary M, Sitharthan T, Hunt GE. Prevalence of comorbid substance use, anxiety and mood disorders in epidemiological surveys, 1990-2014: A systematic review and meta-analysis. Drug Alcohol Depend. 2015 Sep 01;154:1-13.</w:t>
            </w:r>
          </w:p>
          <w:p w:rsidR="005553D3" w:rsidRPr="009E0C66" w:rsidRDefault="005553D3" w:rsidP="004B58AF">
            <w:pPr>
              <w:rPr>
                <w:rFonts w:cs="Arial"/>
                <w:noProof/>
                <w:szCs w:val="20"/>
                <w:lang w:val="en-GB"/>
              </w:rPr>
            </w:pPr>
          </w:p>
          <w:p w:rsidR="005553D3" w:rsidRPr="009E0C66" w:rsidRDefault="005553D3" w:rsidP="004B58AF">
            <w:pPr>
              <w:rPr>
                <w:rFonts w:cs="Arial"/>
                <w:szCs w:val="20"/>
                <w:lang w:val="en-GB"/>
              </w:rPr>
            </w:pPr>
            <w:r w:rsidRPr="009E0C66">
              <w:rPr>
                <w:rFonts w:cs="Arial"/>
                <w:noProof/>
                <w:szCs w:val="20"/>
                <w:lang w:val="en-GB"/>
              </w:rPr>
              <w:t>Spithoff S, Kahan M. Primary care management of alcohol use disorder and at-risk drinking: Part 1: screening and assessment. Can Fam Physician. 2015 Jun;61(6):509-14.</w:t>
            </w:r>
            <w:bookmarkEnd w:id="0"/>
          </w:p>
        </w:tc>
      </w:tr>
      <w:tr w:rsidR="005553D3" w:rsidRPr="009E0C66" w:rsidTr="004B58AF">
        <w:tc>
          <w:tcPr>
            <w:tcW w:w="1526" w:type="dxa"/>
          </w:tcPr>
          <w:p w:rsidR="005553D3" w:rsidRPr="009E0C66" w:rsidRDefault="005553D3" w:rsidP="004B58AF">
            <w:pPr>
              <w:rPr>
                <w:rFonts w:cs="Arial"/>
                <w:b/>
                <w:szCs w:val="20"/>
              </w:rPr>
            </w:pPr>
            <w:r w:rsidRPr="009E0C66">
              <w:rPr>
                <w:rFonts w:cs="Arial"/>
                <w:b/>
                <w:szCs w:val="20"/>
              </w:rPr>
              <w:t xml:space="preserve">Start </w:t>
            </w:r>
          </w:p>
          <w:p w:rsidR="005553D3" w:rsidRPr="009E0C66" w:rsidRDefault="005553D3" w:rsidP="004B58AF">
            <w:pPr>
              <w:rPr>
                <w:rFonts w:cs="Arial"/>
                <w:szCs w:val="20"/>
              </w:rPr>
            </w:pPr>
            <w:r w:rsidRPr="009E0C66">
              <w:rPr>
                <w:rFonts w:cs="Arial"/>
                <w:b/>
                <w:szCs w:val="20"/>
              </w:rPr>
              <w:t>13.30 uur</w:t>
            </w:r>
          </w:p>
        </w:tc>
        <w:tc>
          <w:tcPr>
            <w:tcW w:w="7684" w:type="dxa"/>
          </w:tcPr>
          <w:p w:rsidR="005553D3" w:rsidRPr="004E3158" w:rsidRDefault="005553D3" w:rsidP="005553D3">
            <w:pPr>
              <w:pStyle w:val="Lijstalinea"/>
              <w:numPr>
                <w:ilvl w:val="0"/>
                <w:numId w:val="2"/>
              </w:numPr>
              <w:ind w:left="459"/>
              <w:rPr>
                <w:rFonts w:cs="Arial"/>
                <w:szCs w:val="20"/>
              </w:rPr>
            </w:pPr>
            <w:r w:rsidRPr="004E3158">
              <w:rPr>
                <w:rFonts w:eastAsia="Calibri" w:cs="Arial"/>
                <w:szCs w:val="20"/>
              </w:rPr>
              <w:t xml:space="preserve">Cursorisch en interactief onderwijs </w:t>
            </w:r>
          </w:p>
          <w:p w:rsidR="005553D3" w:rsidRPr="004E3158" w:rsidRDefault="005553D3" w:rsidP="004B58AF">
            <w:pPr>
              <w:pStyle w:val="Lijstalinea"/>
              <w:ind w:left="459"/>
              <w:rPr>
                <w:rFonts w:cs="Arial"/>
                <w:szCs w:val="20"/>
              </w:rPr>
            </w:pPr>
          </w:p>
          <w:p w:rsidR="005553D3" w:rsidRDefault="005553D3" w:rsidP="005553D3">
            <w:pPr>
              <w:pStyle w:val="Lijstalinea"/>
              <w:numPr>
                <w:ilvl w:val="0"/>
                <w:numId w:val="2"/>
              </w:numPr>
              <w:ind w:left="459"/>
              <w:rPr>
                <w:rFonts w:cs="Arial"/>
                <w:szCs w:val="20"/>
              </w:rPr>
            </w:pPr>
            <w:r w:rsidRPr="009E0C66">
              <w:rPr>
                <w:rFonts w:cs="Arial"/>
                <w:szCs w:val="20"/>
              </w:rPr>
              <w:t>Humus: Wat kom je tegen? Delen van kennis en ervaringen met verslaving, verslaafde mensen, verslaafde psychiatrische patiënten en behandelaanbod.</w:t>
            </w:r>
            <w:r>
              <w:rPr>
                <w:rFonts w:cs="Arial"/>
                <w:szCs w:val="20"/>
              </w:rPr>
              <w:t xml:space="preserve"> Ik kaart brengen van hiaten o het gebied van kennis en/ of vaardigheden.</w:t>
            </w:r>
          </w:p>
          <w:p w:rsidR="005553D3" w:rsidRDefault="005553D3" w:rsidP="005553D3">
            <w:pPr>
              <w:pStyle w:val="Lijstalinea"/>
              <w:numPr>
                <w:ilvl w:val="0"/>
                <w:numId w:val="2"/>
              </w:numPr>
              <w:ind w:left="459"/>
              <w:rPr>
                <w:rFonts w:cs="Arial"/>
                <w:szCs w:val="20"/>
              </w:rPr>
            </w:pPr>
            <w:r>
              <w:rPr>
                <w:rFonts w:cs="Arial"/>
                <w:szCs w:val="20"/>
              </w:rPr>
              <w:t>Terugkoppeling in de groep van de TNA en op basis daarvan aanpassingen en aanvullingen op de reader</w:t>
            </w:r>
          </w:p>
          <w:p w:rsidR="005553D3" w:rsidRDefault="005553D3" w:rsidP="005553D3">
            <w:pPr>
              <w:pStyle w:val="Lijstalinea"/>
              <w:numPr>
                <w:ilvl w:val="0"/>
                <w:numId w:val="2"/>
              </w:numPr>
              <w:ind w:left="459"/>
              <w:rPr>
                <w:rFonts w:cs="Arial"/>
                <w:szCs w:val="20"/>
              </w:rPr>
            </w:pPr>
            <w:r>
              <w:rPr>
                <w:rFonts w:cs="Arial"/>
                <w:szCs w:val="20"/>
              </w:rPr>
              <w:t xml:space="preserve">De deelnemers maken in kleine groepjes aan elkaar duidelijk wat hun leerdoelen zijn en hoe ze die gaan realiseren; vraag en antwoord spel </w:t>
            </w:r>
          </w:p>
          <w:p w:rsidR="005553D3" w:rsidRPr="004E3158" w:rsidRDefault="005553D3" w:rsidP="004B58AF">
            <w:pPr>
              <w:rPr>
                <w:rFonts w:cs="Arial"/>
                <w:szCs w:val="20"/>
              </w:rPr>
            </w:pPr>
            <w:r w:rsidRPr="004E3158">
              <w:rPr>
                <w:rFonts w:cs="Arial"/>
                <w:szCs w:val="20"/>
              </w:rPr>
              <w:t xml:space="preserve"> </w:t>
            </w:r>
          </w:p>
          <w:p w:rsidR="005553D3" w:rsidRPr="009E0C66" w:rsidRDefault="005553D3" w:rsidP="005553D3">
            <w:pPr>
              <w:pStyle w:val="Lijstalinea"/>
              <w:numPr>
                <w:ilvl w:val="0"/>
                <w:numId w:val="2"/>
              </w:numPr>
              <w:ind w:left="459"/>
              <w:rPr>
                <w:rFonts w:cs="Arial"/>
                <w:szCs w:val="20"/>
              </w:rPr>
            </w:pPr>
            <w:r w:rsidRPr="009E0C66">
              <w:rPr>
                <w:rFonts w:cs="Arial"/>
                <w:szCs w:val="20"/>
              </w:rPr>
              <w:t>De deelnemers interviewen elkaar in tweetallen aan de hand van de gespreksmodule “Verklarende Modellen”.</w:t>
            </w:r>
          </w:p>
          <w:p w:rsidR="005553D3" w:rsidRPr="009E0C66" w:rsidRDefault="005553D3" w:rsidP="004B58AF">
            <w:pPr>
              <w:pStyle w:val="Lijstalinea"/>
              <w:ind w:left="459"/>
              <w:rPr>
                <w:rFonts w:cs="Arial"/>
                <w:szCs w:val="20"/>
              </w:rPr>
            </w:pPr>
            <w:r w:rsidRPr="009E0C66">
              <w:rPr>
                <w:rFonts w:cs="Arial"/>
                <w:noProof/>
                <w:szCs w:val="20"/>
              </w:rPr>
              <w:t>(Oliemeulen EAP, Joosten EAG, De Jong CAJ. Verklarende Modellen: Gespreksmodule. Nijmegen: NISPA; 2015).</w:t>
            </w:r>
          </w:p>
          <w:p w:rsidR="005553D3" w:rsidRPr="009E0C66" w:rsidRDefault="005553D3" w:rsidP="004B58AF">
            <w:pPr>
              <w:pStyle w:val="Lijstalinea"/>
              <w:ind w:left="459"/>
              <w:rPr>
                <w:rFonts w:cs="Arial"/>
                <w:szCs w:val="20"/>
              </w:rPr>
            </w:pPr>
          </w:p>
        </w:tc>
      </w:tr>
      <w:tr w:rsidR="005553D3" w:rsidRPr="009E0C66" w:rsidTr="004B58AF">
        <w:trPr>
          <w:trHeight w:val="516"/>
        </w:trPr>
        <w:tc>
          <w:tcPr>
            <w:tcW w:w="9210" w:type="dxa"/>
            <w:gridSpan w:val="2"/>
            <w:vAlign w:val="center"/>
          </w:tcPr>
          <w:p w:rsidR="005553D3" w:rsidRDefault="005553D3" w:rsidP="004B58AF">
            <w:pPr>
              <w:rPr>
                <w:rFonts w:cs="Arial"/>
                <w:b/>
                <w:szCs w:val="20"/>
              </w:rPr>
            </w:pPr>
          </w:p>
          <w:p w:rsidR="005553D3" w:rsidRDefault="005553D3" w:rsidP="004B58AF">
            <w:pPr>
              <w:rPr>
                <w:rFonts w:cs="Arial"/>
                <w:b/>
                <w:szCs w:val="20"/>
              </w:rPr>
            </w:pPr>
            <w:r w:rsidRPr="009E0C66">
              <w:rPr>
                <w:rFonts w:cs="Arial"/>
                <w:b/>
                <w:szCs w:val="20"/>
              </w:rPr>
              <w:t>15.00 – 15.30 uur</w:t>
            </w:r>
            <w:r>
              <w:rPr>
                <w:rFonts w:cs="Arial"/>
                <w:b/>
                <w:szCs w:val="20"/>
              </w:rPr>
              <w:t xml:space="preserve"> </w:t>
            </w:r>
            <w:r>
              <w:rPr>
                <w:rFonts w:cs="Arial"/>
                <w:b/>
                <w:szCs w:val="20"/>
              </w:rPr>
              <w:tab/>
            </w:r>
            <w:r w:rsidRPr="009E0C66">
              <w:rPr>
                <w:rFonts w:cs="Arial"/>
                <w:b/>
                <w:szCs w:val="20"/>
              </w:rPr>
              <w:t xml:space="preserve">Pauze </w:t>
            </w:r>
          </w:p>
          <w:p w:rsidR="005553D3" w:rsidRDefault="005553D3" w:rsidP="004B58AF">
            <w:pPr>
              <w:rPr>
                <w:rFonts w:cs="Arial"/>
                <w:b/>
                <w:szCs w:val="20"/>
              </w:rPr>
            </w:pPr>
          </w:p>
          <w:p w:rsidR="005553D3" w:rsidRPr="009E0C66" w:rsidRDefault="005553D3" w:rsidP="004B58AF">
            <w:pPr>
              <w:rPr>
                <w:rFonts w:cs="Arial"/>
                <w:szCs w:val="20"/>
              </w:rPr>
            </w:pPr>
          </w:p>
        </w:tc>
      </w:tr>
      <w:tr w:rsidR="005553D3" w:rsidRPr="009E0C66" w:rsidTr="004B58AF">
        <w:trPr>
          <w:trHeight w:val="876"/>
        </w:trPr>
        <w:tc>
          <w:tcPr>
            <w:tcW w:w="1526" w:type="dxa"/>
          </w:tcPr>
          <w:p w:rsidR="005553D3" w:rsidRPr="009E0C66" w:rsidRDefault="005553D3" w:rsidP="004B58AF">
            <w:pPr>
              <w:rPr>
                <w:rFonts w:cs="Arial"/>
                <w:szCs w:val="20"/>
              </w:rPr>
            </w:pPr>
          </w:p>
        </w:tc>
        <w:tc>
          <w:tcPr>
            <w:tcW w:w="7684" w:type="dxa"/>
          </w:tcPr>
          <w:p w:rsidR="005553D3" w:rsidRPr="009E0C66" w:rsidRDefault="005553D3" w:rsidP="004B58AF">
            <w:pPr>
              <w:numPr>
                <w:ilvl w:val="0"/>
                <w:numId w:val="1"/>
              </w:numPr>
              <w:spacing w:after="200"/>
              <w:ind w:left="453" w:hanging="357"/>
              <w:rPr>
                <w:rFonts w:cs="Arial"/>
                <w:szCs w:val="20"/>
              </w:rPr>
            </w:pPr>
            <w:r>
              <w:rPr>
                <w:rFonts w:cs="Arial"/>
                <w:szCs w:val="20"/>
              </w:rPr>
              <w:t>Behandeling</w:t>
            </w:r>
            <w:r w:rsidRPr="009E0C66">
              <w:rPr>
                <w:rFonts w:cs="Arial"/>
                <w:szCs w:val="20"/>
              </w:rPr>
              <w:t xml:space="preserve"> </w:t>
            </w:r>
            <w:r>
              <w:rPr>
                <w:rFonts w:cs="Arial"/>
                <w:szCs w:val="20"/>
              </w:rPr>
              <w:t xml:space="preserve">van de </w:t>
            </w:r>
            <w:r w:rsidRPr="009E0C66">
              <w:rPr>
                <w:rFonts w:cs="Arial"/>
                <w:szCs w:val="20"/>
              </w:rPr>
              <w:t xml:space="preserve">literatuur </w:t>
            </w:r>
            <w:r>
              <w:rPr>
                <w:rFonts w:cs="Arial"/>
                <w:szCs w:val="20"/>
              </w:rPr>
              <w:t xml:space="preserve">uit de reader </w:t>
            </w:r>
            <w:r w:rsidRPr="009E0C66">
              <w:rPr>
                <w:rFonts w:cs="Arial"/>
                <w:szCs w:val="20"/>
              </w:rPr>
              <w:t>gericht op het beantwoorden van de vragen: ‘Wat hebben wij aan deze kennis? Wat gaan wij er mee doen?</w:t>
            </w:r>
          </w:p>
          <w:p w:rsidR="005553D3" w:rsidRPr="009E0C66" w:rsidRDefault="005553D3" w:rsidP="004B58AF">
            <w:pPr>
              <w:numPr>
                <w:ilvl w:val="0"/>
                <w:numId w:val="1"/>
              </w:numPr>
              <w:spacing w:after="200"/>
              <w:ind w:left="453" w:hanging="357"/>
              <w:rPr>
                <w:rFonts w:cs="Arial"/>
                <w:szCs w:val="20"/>
              </w:rPr>
            </w:pPr>
            <w:r w:rsidRPr="009E0C66">
              <w:rPr>
                <w:rFonts w:cs="Arial"/>
                <w:szCs w:val="20"/>
              </w:rPr>
              <w:t xml:space="preserve">Mogelijkheid voor </w:t>
            </w:r>
            <w:r>
              <w:rPr>
                <w:rFonts w:cs="Arial"/>
                <w:szCs w:val="20"/>
              </w:rPr>
              <w:t xml:space="preserve">behandeling actuele </w:t>
            </w:r>
            <w:r w:rsidRPr="009E0C66">
              <w:rPr>
                <w:rFonts w:cs="Arial"/>
                <w:szCs w:val="20"/>
              </w:rPr>
              <w:t>casu</w:t>
            </w:r>
            <w:r>
              <w:rPr>
                <w:rFonts w:cs="Arial"/>
                <w:szCs w:val="20"/>
              </w:rPr>
              <w:t>ïstiek</w:t>
            </w:r>
            <w:ins w:id="1" w:author="Ger Geuke" w:date="2017-08-03T14:13:00Z">
              <w:r>
                <w:rPr>
                  <w:rFonts w:cs="Arial"/>
                  <w:szCs w:val="20"/>
                </w:rPr>
                <w:t>.</w:t>
              </w:r>
            </w:ins>
            <w:r w:rsidRPr="009E0C66">
              <w:rPr>
                <w:rFonts w:cs="Arial"/>
                <w:szCs w:val="20"/>
              </w:rPr>
              <w:t xml:space="preserve"> </w:t>
            </w:r>
          </w:p>
        </w:tc>
      </w:tr>
      <w:tr w:rsidR="005553D3" w:rsidRPr="009E0C66" w:rsidTr="004B58AF">
        <w:tc>
          <w:tcPr>
            <w:tcW w:w="1526" w:type="dxa"/>
            <w:vAlign w:val="center"/>
          </w:tcPr>
          <w:p w:rsidR="005553D3" w:rsidRPr="009E0C66" w:rsidRDefault="005553D3" w:rsidP="004B58AF">
            <w:pPr>
              <w:rPr>
                <w:rFonts w:cs="Arial"/>
                <w:szCs w:val="20"/>
              </w:rPr>
            </w:pPr>
            <w:r w:rsidRPr="009E0C66">
              <w:rPr>
                <w:rFonts w:cs="Arial"/>
                <w:szCs w:val="20"/>
              </w:rPr>
              <w:t>Evaluatie:</w:t>
            </w:r>
          </w:p>
        </w:tc>
        <w:tc>
          <w:tcPr>
            <w:tcW w:w="7684" w:type="dxa"/>
            <w:vAlign w:val="center"/>
          </w:tcPr>
          <w:p w:rsidR="005553D3" w:rsidRPr="00882BF0" w:rsidRDefault="005553D3" w:rsidP="004B58AF">
            <w:pPr>
              <w:numPr>
                <w:ilvl w:val="0"/>
                <w:numId w:val="1"/>
              </w:numPr>
              <w:ind w:left="453" w:hanging="357"/>
              <w:rPr>
                <w:rFonts w:cs="Arial"/>
                <w:szCs w:val="20"/>
              </w:rPr>
            </w:pPr>
            <w:r w:rsidRPr="00882BF0">
              <w:rPr>
                <w:rFonts w:cs="Arial"/>
                <w:szCs w:val="20"/>
              </w:rPr>
              <w:t>Mondelinge evaluatie</w:t>
            </w:r>
          </w:p>
          <w:p w:rsidR="005553D3" w:rsidRPr="009E0C66" w:rsidRDefault="005553D3" w:rsidP="004B58AF">
            <w:pPr>
              <w:numPr>
                <w:ilvl w:val="0"/>
                <w:numId w:val="1"/>
              </w:numPr>
              <w:ind w:left="453" w:hanging="357"/>
              <w:rPr>
                <w:rFonts w:cs="Arial"/>
                <w:szCs w:val="20"/>
              </w:rPr>
            </w:pPr>
            <w:r w:rsidRPr="009E0C66">
              <w:rPr>
                <w:rFonts w:cs="Arial"/>
                <w:szCs w:val="20"/>
              </w:rPr>
              <w:lastRenderedPageBreak/>
              <w:t xml:space="preserve">Schriftelijk met een evaluatie vragenlijst </w:t>
            </w:r>
          </w:p>
          <w:p w:rsidR="005553D3" w:rsidRPr="009E0C66" w:rsidRDefault="005553D3" w:rsidP="004B58AF">
            <w:pPr>
              <w:numPr>
                <w:ilvl w:val="0"/>
                <w:numId w:val="1"/>
              </w:numPr>
              <w:ind w:left="453" w:hanging="357"/>
              <w:rPr>
                <w:rFonts w:cs="Arial"/>
                <w:szCs w:val="20"/>
              </w:rPr>
            </w:pPr>
            <w:r w:rsidRPr="009E0C66">
              <w:rPr>
                <w:rFonts w:cs="Arial"/>
                <w:szCs w:val="20"/>
              </w:rPr>
              <w:t xml:space="preserve">Resultaten van de IPQ-A en de MCRS. </w:t>
            </w:r>
          </w:p>
          <w:p w:rsidR="005553D3" w:rsidRDefault="005553D3" w:rsidP="004B58AF">
            <w:pPr>
              <w:numPr>
                <w:ilvl w:val="0"/>
                <w:numId w:val="1"/>
              </w:numPr>
              <w:ind w:left="453" w:hanging="357"/>
              <w:rPr>
                <w:rFonts w:cs="Arial"/>
                <w:szCs w:val="20"/>
              </w:rPr>
            </w:pPr>
            <w:r w:rsidRPr="009E0C66">
              <w:rPr>
                <w:rFonts w:cs="Arial"/>
                <w:szCs w:val="20"/>
              </w:rPr>
              <w:t>Voorstellen voor bijstellingen van het  programma</w:t>
            </w:r>
          </w:p>
          <w:p w:rsidR="005553D3" w:rsidRPr="009E0C66" w:rsidRDefault="005553D3" w:rsidP="004B58AF">
            <w:pPr>
              <w:ind w:left="453"/>
              <w:rPr>
                <w:rFonts w:cs="Arial"/>
                <w:szCs w:val="20"/>
              </w:rPr>
            </w:pPr>
          </w:p>
        </w:tc>
      </w:tr>
      <w:tr w:rsidR="005553D3" w:rsidRPr="009E0C66" w:rsidTr="004B58AF">
        <w:tc>
          <w:tcPr>
            <w:tcW w:w="1526" w:type="dxa"/>
            <w:vAlign w:val="center"/>
          </w:tcPr>
          <w:p w:rsidR="005553D3" w:rsidRPr="00B9073B" w:rsidRDefault="005553D3" w:rsidP="004B58AF">
            <w:pPr>
              <w:rPr>
                <w:rFonts w:cs="Arial"/>
                <w:b/>
                <w:szCs w:val="20"/>
              </w:rPr>
            </w:pPr>
            <w:r w:rsidRPr="00B9073B">
              <w:rPr>
                <w:rFonts w:cs="Arial"/>
                <w:b/>
                <w:szCs w:val="20"/>
              </w:rPr>
              <w:lastRenderedPageBreak/>
              <w:t>17.00 uur</w:t>
            </w:r>
          </w:p>
        </w:tc>
        <w:tc>
          <w:tcPr>
            <w:tcW w:w="7684" w:type="dxa"/>
            <w:vAlign w:val="center"/>
          </w:tcPr>
          <w:p w:rsidR="005553D3" w:rsidRPr="009E0C66" w:rsidRDefault="005553D3" w:rsidP="004B58AF">
            <w:pPr>
              <w:rPr>
                <w:rFonts w:cs="Arial"/>
                <w:szCs w:val="20"/>
              </w:rPr>
            </w:pPr>
            <w:r w:rsidRPr="009E0C66">
              <w:rPr>
                <w:rFonts w:cs="Arial"/>
                <w:szCs w:val="20"/>
              </w:rPr>
              <w:t xml:space="preserve">Einde bijeenkomst </w:t>
            </w:r>
          </w:p>
          <w:p w:rsidR="005553D3" w:rsidRPr="009E0C66" w:rsidRDefault="005553D3" w:rsidP="004B58AF">
            <w:pPr>
              <w:rPr>
                <w:rFonts w:cs="Arial"/>
                <w:szCs w:val="20"/>
              </w:rPr>
            </w:pPr>
          </w:p>
        </w:tc>
      </w:tr>
    </w:tbl>
    <w:p w:rsidR="005553D3" w:rsidRPr="009E0C66" w:rsidRDefault="005553D3" w:rsidP="005553D3">
      <w:pPr>
        <w:rPr>
          <w:rFonts w:cs="Arial"/>
          <w:sz w:val="20"/>
          <w:szCs w:val="20"/>
        </w:rPr>
      </w:pPr>
    </w:p>
    <w:p w:rsidR="005553D3" w:rsidRDefault="005553D3" w:rsidP="005553D3">
      <w:pPr>
        <w:rPr>
          <w:rFonts w:cs="Arial"/>
          <w:b/>
          <w:sz w:val="20"/>
          <w:szCs w:val="20"/>
        </w:rPr>
      </w:pPr>
      <w:r>
        <w:rPr>
          <w:rFonts w:cs="Arial"/>
          <w:b/>
          <w:sz w:val="20"/>
          <w:szCs w:val="20"/>
        </w:rPr>
        <w:br w:type="page"/>
      </w:r>
    </w:p>
    <w:p w:rsidR="005553D3" w:rsidRPr="009E0C66" w:rsidRDefault="005553D3" w:rsidP="005553D3">
      <w:pPr>
        <w:rPr>
          <w:rFonts w:cs="Arial"/>
          <w:b/>
          <w:sz w:val="20"/>
          <w:szCs w:val="20"/>
        </w:rPr>
      </w:pPr>
      <w:r>
        <w:rPr>
          <w:rFonts w:cs="Arial"/>
          <w:b/>
          <w:sz w:val="20"/>
          <w:szCs w:val="20"/>
        </w:rPr>
        <w:lastRenderedPageBreak/>
        <w:t>Dagdeel 2</w:t>
      </w:r>
    </w:p>
    <w:p w:rsidR="005553D3" w:rsidRPr="009E0C66" w:rsidRDefault="005553D3" w:rsidP="005553D3">
      <w:pPr>
        <w:rPr>
          <w:rFonts w:cs="Arial"/>
          <w:sz w:val="20"/>
          <w:szCs w:val="20"/>
        </w:rPr>
      </w:pPr>
    </w:p>
    <w:tbl>
      <w:tblPr>
        <w:tblStyle w:val="Tabelraster"/>
        <w:tblW w:w="0" w:type="auto"/>
        <w:tblLook w:val="04A0" w:firstRow="1" w:lastRow="0" w:firstColumn="1" w:lastColumn="0" w:noHBand="0" w:noVBand="1"/>
      </w:tblPr>
      <w:tblGrid>
        <w:gridCol w:w="1526"/>
        <w:gridCol w:w="7684"/>
      </w:tblGrid>
      <w:tr w:rsidR="005553D3" w:rsidRPr="009E0C66" w:rsidTr="004B58AF">
        <w:tc>
          <w:tcPr>
            <w:tcW w:w="1526" w:type="dxa"/>
          </w:tcPr>
          <w:p w:rsidR="005553D3" w:rsidRPr="009E0C66" w:rsidRDefault="005553D3" w:rsidP="004B58AF">
            <w:pPr>
              <w:rPr>
                <w:rFonts w:cs="Arial"/>
                <w:szCs w:val="20"/>
              </w:rPr>
            </w:pPr>
            <w:r w:rsidRPr="009E0C66">
              <w:rPr>
                <w:rFonts w:cs="Arial"/>
                <w:b/>
                <w:szCs w:val="20"/>
              </w:rPr>
              <w:t>Programma</w:t>
            </w:r>
            <w:r w:rsidRPr="009E0C66">
              <w:rPr>
                <w:rFonts w:cs="Arial"/>
                <w:szCs w:val="20"/>
              </w:rPr>
              <w:t>:</w:t>
            </w:r>
          </w:p>
          <w:p w:rsidR="005553D3" w:rsidRPr="009E0C66" w:rsidRDefault="005553D3" w:rsidP="004B58AF">
            <w:pPr>
              <w:rPr>
                <w:rFonts w:cs="Arial"/>
                <w:szCs w:val="20"/>
              </w:rPr>
            </w:pPr>
            <w:r w:rsidRPr="009E0C66">
              <w:rPr>
                <w:rFonts w:cs="Arial"/>
                <w:szCs w:val="20"/>
              </w:rPr>
              <w:t>Dagdeel 2</w:t>
            </w:r>
          </w:p>
        </w:tc>
        <w:tc>
          <w:tcPr>
            <w:tcW w:w="7684" w:type="dxa"/>
          </w:tcPr>
          <w:p w:rsidR="005553D3" w:rsidRDefault="005553D3" w:rsidP="004B58AF">
            <w:pPr>
              <w:rPr>
                <w:rFonts w:cs="Arial"/>
                <w:b/>
                <w:szCs w:val="22"/>
              </w:rPr>
            </w:pPr>
          </w:p>
          <w:p w:rsidR="005553D3" w:rsidRPr="00D00B80" w:rsidRDefault="005553D3" w:rsidP="004B58AF">
            <w:pPr>
              <w:rPr>
                <w:rFonts w:cs="Arial"/>
                <w:b/>
                <w:szCs w:val="22"/>
              </w:rPr>
            </w:pPr>
            <w:r w:rsidRPr="00D00B80">
              <w:rPr>
                <w:rFonts w:cs="Arial"/>
                <w:b/>
                <w:szCs w:val="22"/>
              </w:rPr>
              <w:t>Neurobiologie, psychiatrische comorbiditeit</w:t>
            </w:r>
          </w:p>
          <w:p w:rsidR="005553D3" w:rsidRPr="009E0C66" w:rsidRDefault="005553D3" w:rsidP="004B58AF">
            <w:pPr>
              <w:rPr>
                <w:rFonts w:cs="Arial"/>
                <w:szCs w:val="20"/>
              </w:rPr>
            </w:pPr>
          </w:p>
          <w:p w:rsidR="005553D3" w:rsidRPr="009E0C66" w:rsidRDefault="005553D3" w:rsidP="004B58AF">
            <w:pPr>
              <w:rPr>
                <w:rFonts w:cs="Arial"/>
                <w:szCs w:val="20"/>
              </w:rPr>
            </w:pPr>
            <w:r w:rsidRPr="009E0C66">
              <w:rPr>
                <w:rFonts w:cs="Arial"/>
                <w:szCs w:val="20"/>
              </w:rPr>
              <w:t xml:space="preserve">Doel; interactief state of art kennis pathologie </w:t>
            </w:r>
            <w:r>
              <w:rPr>
                <w:rFonts w:cs="Arial"/>
                <w:szCs w:val="20"/>
              </w:rPr>
              <w:t xml:space="preserve">van verslaving </w:t>
            </w:r>
            <w:r w:rsidRPr="009E0C66">
              <w:rPr>
                <w:rFonts w:cs="Arial"/>
                <w:szCs w:val="20"/>
              </w:rPr>
              <w:t>verwerven en delen.</w:t>
            </w:r>
          </w:p>
          <w:p w:rsidR="005553D3" w:rsidRPr="009E0C66" w:rsidRDefault="005553D3" w:rsidP="004B58AF">
            <w:pPr>
              <w:rPr>
                <w:rFonts w:cs="Arial"/>
                <w:szCs w:val="20"/>
              </w:rPr>
            </w:pPr>
            <w:r w:rsidRPr="009E0C66">
              <w:rPr>
                <w:rFonts w:cs="Arial"/>
                <w:szCs w:val="20"/>
              </w:rPr>
              <w:t xml:space="preserve"> </w:t>
            </w:r>
          </w:p>
        </w:tc>
      </w:tr>
      <w:tr w:rsidR="005553D3" w:rsidRPr="009E0C66" w:rsidTr="004B58AF">
        <w:tc>
          <w:tcPr>
            <w:tcW w:w="1526" w:type="dxa"/>
          </w:tcPr>
          <w:p w:rsidR="005553D3" w:rsidRPr="009E0C66" w:rsidRDefault="005553D3" w:rsidP="004B58AF">
            <w:pPr>
              <w:rPr>
                <w:rFonts w:cs="Arial"/>
                <w:szCs w:val="20"/>
              </w:rPr>
            </w:pPr>
            <w:r w:rsidRPr="009E0C66">
              <w:rPr>
                <w:rFonts w:cs="Arial"/>
                <w:b/>
                <w:szCs w:val="20"/>
              </w:rPr>
              <w:t xml:space="preserve">Te </w:t>
            </w:r>
            <w:r>
              <w:rPr>
                <w:rFonts w:cs="Arial"/>
                <w:b/>
                <w:szCs w:val="20"/>
              </w:rPr>
              <w:t>behandelen</w:t>
            </w:r>
            <w:r w:rsidRPr="009E0C66">
              <w:rPr>
                <w:rFonts w:cs="Arial"/>
                <w:b/>
                <w:szCs w:val="20"/>
              </w:rPr>
              <w:t xml:space="preserve"> literatuur</w:t>
            </w:r>
          </w:p>
        </w:tc>
        <w:tc>
          <w:tcPr>
            <w:tcW w:w="7684" w:type="dxa"/>
          </w:tcPr>
          <w:p w:rsidR="005553D3" w:rsidRPr="009E0C66" w:rsidRDefault="005553D3" w:rsidP="004B58AF">
            <w:pPr>
              <w:rPr>
                <w:rFonts w:cs="Arial"/>
                <w:noProof/>
                <w:szCs w:val="20"/>
                <w:lang w:val="en-GB"/>
              </w:rPr>
            </w:pPr>
            <w:r w:rsidRPr="009E0C66">
              <w:rPr>
                <w:rFonts w:cs="Arial"/>
                <w:noProof/>
                <w:szCs w:val="20"/>
                <w:lang w:val="en-GB"/>
              </w:rPr>
              <w:t>Volkow ND, Koob GF, McLellan AT. Neurobiologic Advances from the Brain Disease Model of Addiction. N Engl J Med. 2016 Jan 28;374(4):363-71.</w:t>
            </w:r>
          </w:p>
          <w:p w:rsidR="005553D3" w:rsidRPr="009E0C66" w:rsidRDefault="005553D3" w:rsidP="004B58AF">
            <w:pPr>
              <w:rPr>
                <w:rFonts w:cs="Arial"/>
                <w:noProof/>
                <w:szCs w:val="20"/>
                <w:lang w:val="en-GB"/>
              </w:rPr>
            </w:pPr>
            <w:bookmarkStart w:id="2" w:name="_ENREF_11"/>
          </w:p>
          <w:p w:rsidR="005553D3" w:rsidRPr="009E0C66" w:rsidRDefault="005553D3" w:rsidP="004B58AF">
            <w:pPr>
              <w:rPr>
                <w:rFonts w:cs="Arial"/>
                <w:noProof/>
                <w:szCs w:val="20"/>
                <w:lang w:val="en-GB"/>
              </w:rPr>
            </w:pPr>
            <w:r w:rsidRPr="009E0C66">
              <w:rPr>
                <w:rFonts w:cs="Arial"/>
                <w:noProof/>
                <w:szCs w:val="20"/>
                <w:lang w:val="en-GB"/>
              </w:rPr>
              <w:t>Hall FS, Drgonova J, Jain S, Uhl GR. Implications of genome wide association studies for addiction: are our a priori assumptions all wrong? Pharmacol Ther. 2013 Dec;140(3):267-79.</w:t>
            </w:r>
            <w:bookmarkEnd w:id="2"/>
          </w:p>
          <w:p w:rsidR="005553D3" w:rsidRPr="009E0C66" w:rsidRDefault="005553D3" w:rsidP="004B58AF">
            <w:pPr>
              <w:rPr>
                <w:rFonts w:cs="Arial"/>
                <w:noProof/>
                <w:szCs w:val="20"/>
                <w:lang w:val="en-GB"/>
              </w:rPr>
            </w:pPr>
            <w:bookmarkStart w:id="3" w:name="_ENREF_12"/>
          </w:p>
          <w:p w:rsidR="005553D3" w:rsidRPr="009E0C66" w:rsidRDefault="005553D3" w:rsidP="004B58AF">
            <w:pPr>
              <w:rPr>
                <w:rFonts w:cs="Arial"/>
                <w:noProof/>
                <w:szCs w:val="20"/>
                <w:lang w:val="en-GB"/>
              </w:rPr>
            </w:pPr>
            <w:r w:rsidRPr="009E0C66">
              <w:rPr>
                <w:rFonts w:cs="Arial"/>
                <w:noProof/>
                <w:szCs w:val="20"/>
                <w:lang w:val="en-GB"/>
              </w:rPr>
              <w:t>Naqvi NH, Gaznick N, Tranel D, Bechara A. The insula: a critical neural substrate for craving and drug seeking under conflict and risk. Ann N Y Acad Sci. 2014 May;1316:53-70.</w:t>
            </w:r>
            <w:bookmarkEnd w:id="3"/>
          </w:p>
          <w:p w:rsidR="005553D3" w:rsidRPr="009E0C66" w:rsidRDefault="005553D3" w:rsidP="004B58AF">
            <w:pPr>
              <w:rPr>
                <w:rFonts w:cs="Arial"/>
                <w:noProof/>
                <w:szCs w:val="20"/>
                <w:lang w:val="en-GB"/>
              </w:rPr>
            </w:pPr>
            <w:bookmarkStart w:id="4" w:name="_ENREF_13"/>
          </w:p>
          <w:p w:rsidR="005553D3" w:rsidRPr="009E0C66" w:rsidRDefault="005553D3" w:rsidP="004B58AF">
            <w:pPr>
              <w:rPr>
                <w:rFonts w:cs="Arial"/>
                <w:noProof/>
                <w:szCs w:val="20"/>
                <w:lang w:val="en-GB"/>
              </w:rPr>
            </w:pPr>
            <w:r w:rsidRPr="009E0C66">
              <w:rPr>
                <w:rFonts w:cs="Arial"/>
                <w:noProof/>
                <w:szCs w:val="20"/>
                <w:lang w:val="en-GB"/>
              </w:rPr>
              <w:t>Koob GF. The dark side of emotion: the addiction perspective. Eur J Pharmacol. 2015 Apr 15;753:73-87.</w:t>
            </w:r>
            <w:bookmarkEnd w:id="4"/>
          </w:p>
          <w:p w:rsidR="005553D3" w:rsidRPr="009E0C66" w:rsidRDefault="005553D3" w:rsidP="004B58AF">
            <w:pPr>
              <w:rPr>
                <w:rFonts w:cs="Arial"/>
                <w:szCs w:val="20"/>
                <w:lang w:val="en-GB"/>
              </w:rPr>
            </w:pPr>
          </w:p>
        </w:tc>
      </w:tr>
      <w:tr w:rsidR="005553D3" w:rsidRPr="009E0C66" w:rsidTr="004B58AF">
        <w:tc>
          <w:tcPr>
            <w:tcW w:w="1526" w:type="dxa"/>
          </w:tcPr>
          <w:p w:rsidR="005553D3" w:rsidRPr="009E0C66" w:rsidRDefault="005553D3" w:rsidP="004B58AF">
            <w:pPr>
              <w:rPr>
                <w:rFonts w:cs="Arial"/>
                <w:b/>
                <w:szCs w:val="20"/>
              </w:rPr>
            </w:pPr>
            <w:r w:rsidRPr="009E0C66">
              <w:rPr>
                <w:rFonts w:cs="Arial"/>
                <w:b/>
                <w:szCs w:val="20"/>
              </w:rPr>
              <w:t xml:space="preserve">Start </w:t>
            </w:r>
          </w:p>
          <w:p w:rsidR="005553D3" w:rsidRPr="009E0C66" w:rsidRDefault="005553D3" w:rsidP="004B58AF">
            <w:pPr>
              <w:rPr>
                <w:rFonts w:cs="Arial"/>
                <w:szCs w:val="20"/>
              </w:rPr>
            </w:pPr>
            <w:r w:rsidRPr="009E0C66">
              <w:rPr>
                <w:rFonts w:cs="Arial"/>
                <w:b/>
                <w:szCs w:val="20"/>
              </w:rPr>
              <w:t>13.30 uur</w:t>
            </w:r>
          </w:p>
        </w:tc>
        <w:tc>
          <w:tcPr>
            <w:tcW w:w="7684" w:type="dxa"/>
          </w:tcPr>
          <w:p w:rsidR="005553D3" w:rsidRPr="009E0C66" w:rsidRDefault="005553D3" w:rsidP="005553D3">
            <w:pPr>
              <w:pStyle w:val="Lijstalinea"/>
              <w:numPr>
                <w:ilvl w:val="0"/>
                <w:numId w:val="2"/>
              </w:numPr>
              <w:ind w:left="459"/>
              <w:rPr>
                <w:rFonts w:cs="Arial"/>
                <w:szCs w:val="20"/>
              </w:rPr>
            </w:pPr>
            <w:r w:rsidRPr="009E0C66">
              <w:rPr>
                <w:rFonts w:cs="Arial"/>
                <w:szCs w:val="20"/>
              </w:rPr>
              <w:t>Cursorisch en interactief en onderwijs.</w:t>
            </w:r>
          </w:p>
          <w:p w:rsidR="005553D3" w:rsidRPr="009E0C66" w:rsidRDefault="005553D3" w:rsidP="004B58AF">
            <w:pPr>
              <w:ind w:left="459"/>
              <w:rPr>
                <w:rFonts w:cs="Arial"/>
                <w:szCs w:val="20"/>
              </w:rPr>
            </w:pPr>
          </w:p>
          <w:p w:rsidR="005553D3" w:rsidRPr="009E0C66" w:rsidRDefault="005553D3" w:rsidP="005553D3">
            <w:pPr>
              <w:pStyle w:val="Lijstalinea"/>
              <w:numPr>
                <w:ilvl w:val="0"/>
                <w:numId w:val="2"/>
              </w:numPr>
              <w:ind w:left="459"/>
              <w:rPr>
                <w:rFonts w:cs="Arial"/>
                <w:szCs w:val="20"/>
              </w:rPr>
            </w:pPr>
            <w:r w:rsidRPr="009E0C66">
              <w:rPr>
                <w:rFonts w:cs="Arial"/>
                <w:szCs w:val="20"/>
              </w:rPr>
              <w:t>Humus: Wat ben je tegen gekomen</w:t>
            </w:r>
            <w:r>
              <w:rPr>
                <w:rFonts w:cs="Arial"/>
                <w:szCs w:val="20"/>
              </w:rPr>
              <w:t xml:space="preserve"> op het gebied van </w:t>
            </w:r>
            <w:r w:rsidRPr="004242FD">
              <w:rPr>
                <w:rFonts w:cs="Arial"/>
                <w:szCs w:val="20"/>
              </w:rPr>
              <w:t>neurobiologie en psychiatrische comorbiditeit</w:t>
            </w:r>
            <w:r w:rsidRPr="00D00B80">
              <w:rPr>
                <w:rFonts w:cs="Arial"/>
                <w:szCs w:val="20"/>
              </w:rPr>
              <w:t>. De</w:t>
            </w:r>
            <w:r w:rsidRPr="009E0C66">
              <w:rPr>
                <w:rFonts w:cs="Arial"/>
                <w:szCs w:val="20"/>
              </w:rPr>
              <w:t>len van kennis en ervaringen met verslaving, Wat is herkenbaar? Wat is nieuw? Wat is bruikbaar?</w:t>
            </w:r>
            <w:r w:rsidRPr="009E0C66">
              <w:rPr>
                <w:rFonts w:cs="Arial"/>
                <w:szCs w:val="20"/>
              </w:rPr>
              <w:br/>
            </w:r>
          </w:p>
        </w:tc>
      </w:tr>
      <w:tr w:rsidR="005553D3" w:rsidRPr="00882BF0" w:rsidTr="004B58AF">
        <w:trPr>
          <w:trHeight w:val="565"/>
        </w:trPr>
        <w:tc>
          <w:tcPr>
            <w:tcW w:w="9210" w:type="dxa"/>
            <w:gridSpan w:val="2"/>
            <w:vAlign w:val="center"/>
          </w:tcPr>
          <w:p w:rsidR="005553D3" w:rsidRPr="00882BF0" w:rsidRDefault="005553D3" w:rsidP="004B58AF">
            <w:pPr>
              <w:rPr>
                <w:rFonts w:cs="Arial"/>
                <w:b/>
                <w:szCs w:val="20"/>
              </w:rPr>
            </w:pPr>
            <w:r w:rsidRPr="009E0C66">
              <w:rPr>
                <w:rFonts w:cs="Arial"/>
                <w:b/>
                <w:szCs w:val="20"/>
              </w:rPr>
              <w:t>15.00 – 15.30 uur</w:t>
            </w:r>
            <w:r>
              <w:rPr>
                <w:rFonts w:cs="Arial"/>
                <w:b/>
                <w:szCs w:val="20"/>
              </w:rPr>
              <w:tab/>
            </w:r>
            <w:r w:rsidRPr="009E0C66">
              <w:rPr>
                <w:rFonts w:cs="Arial"/>
                <w:b/>
                <w:szCs w:val="20"/>
              </w:rPr>
              <w:t xml:space="preserve">Pauze </w:t>
            </w:r>
          </w:p>
        </w:tc>
      </w:tr>
      <w:tr w:rsidR="005553D3" w:rsidRPr="009E0C66" w:rsidTr="004B58AF">
        <w:tc>
          <w:tcPr>
            <w:tcW w:w="1526" w:type="dxa"/>
          </w:tcPr>
          <w:p w:rsidR="005553D3" w:rsidRPr="009E0C66" w:rsidRDefault="005553D3" w:rsidP="004B58AF">
            <w:pPr>
              <w:rPr>
                <w:rFonts w:cs="Arial"/>
                <w:szCs w:val="20"/>
              </w:rPr>
            </w:pPr>
          </w:p>
        </w:tc>
        <w:tc>
          <w:tcPr>
            <w:tcW w:w="7684" w:type="dxa"/>
          </w:tcPr>
          <w:p w:rsidR="005553D3" w:rsidRPr="009E0C66" w:rsidRDefault="005553D3" w:rsidP="004B58AF">
            <w:pPr>
              <w:numPr>
                <w:ilvl w:val="0"/>
                <w:numId w:val="1"/>
              </w:numPr>
              <w:spacing w:after="200" w:line="276" w:lineRule="auto"/>
              <w:ind w:left="459"/>
              <w:rPr>
                <w:rFonts w:cs="Arial"/>
                <w:szCs w:val="20"/>
              </w:rPr>
            </w:pPr>
            <w:r>
              <w:rPr>
                <w:rFonts w:cs="Arial"/>
                <w:szCs w:val="20"/>
              </w:rPr>
              <w:t>Behandeling</w:t>
            </w:r>
            <w:r w:rsidRPr="009E0C66">
              <w:rPr>
                <w:rFonts w:cs="Arial"/>
                <w:szCs w:val="20"/>
              </w:rPr>
              <w:t xml:space="preserve"> literatuur gericht op het beantwoorden van de vragen: ‘Wat hebben wij aan deze kennis</w:t>
            </w:r>
            <w:r>
              <w:rPr>
                <w:rFonts w:cs="Arial"/>
                <w:szCs w:val="20"/>
              </w:rPr>
              <w:t xml:space="preserve"> van neurobiologie voor wat betreft de psychiatrische comorbiditeit</w:t>
            </w:r>
            <w:r w:rsidRPr="009E0C66">
              <w:rPr>
                <w:rFonts w:cs="Arial"/>
                <w:szCs w:val="20"/>
              </w:rPr>
              <w:t>? Wat gaan wij er mee doen?</w:t>
            </w:r>
          </w:p>
          <w:p w:rsidR="005553D3" w:rsidRPr="009E0C66" w:rsidRDefault="005553D3" w:rsidP="004B58AF">
            <w:pPr>
              <w:numPr>
                <w:ilvl w:val="0"/>
                <w:numId w:val="1"/>
              </w:numPr>
              <w:spacing w:after="200" w:line="276" w:lineRule="auto"/>
              <w:ind w:left="459"/>
              <w:rPr>
                <w:rFonts w:cs="Arial"/>
                <w:szCs w:val="20"/>
              </w:rPr>
            </w:pPr>
            <w:r w:rsidRPr="009E0C66">
              <w:rPr>
                <w:rFonts w:cs="Arial"/>
                <w:szCs w:val="20"/>
              </w:rPr>
              <w:t xml:space="preserve">Mogelijkheid voor </w:t>
            </w:r>
            <w:r>
              <w:rPr>
                <w:rFonts w:cs="Arial"/>
                <w:szCs w:val="20"/>
              </w:rPr>
              <w:t xml:space="preserve">behandeling van </w:t>
            </w:r>
            <w:r w:rsidRPr="009E0C66">
              <w:rPr>
                <w:rFonts w:cs="Arial"/>
                <w:szCs w:val="20"/>
              </w:rPr>
              <w:t xml:space="preserve"> </w:t>
            </w:r>
            <w:r>
              <w:rPr>
                <w:rFonts w:cs="Arial"/>
                <w:szCs w:val="20"/>
              </w:rPr>
              <w:t>actuele casuïstiek.</w:t>
            </w:r>
          </w:p>
        </w:tc>
      </w:tr>
      <w:tr w:rsidR="005553D3" w:rsidRPr="009E0C66" w:rsidTr="004B58AF">
        <w:tc>
          <w:tcPr>
            <w:tcW w:w="1526" w:type="dxa"/>
            <w:vAlign w:val="center"/>
          </w:tcPr>
          <w:p w:rsidR="005553D3" w:rsidRPr="009E0C66" w:rsidRDefault="005553D3" w:rsidP="004B58AF">
            <w:pPr>
              <w:rPr>
                <w:rFonts w:cs="Arial"/>
                <w:szCs w:val="20"/>
              </w:rPr>
            </w:pPr>
            <w:r w:rsidRPr="009E0C66">
              <w:rPr>
                <w:rFonts w:cs="Arial"/>
                <w:szCs w:val="20"/>
              </w:rPr>
              <w:t>Evaluatie:</w:t>
            </w:r>
          </w:p>
        </w:tc>
        <w:tc>
          <w:tcPr>
            <w:tcW w:w="7684" w:type="dxa"/>
            <w:vAlign w:val="center"/>
          </w:tcPr>
          <w:p w:rsidR="005553D3" w:rsidRPr="009E0C66" w:rsidRDefault="005553D3" w:rsidP="004B58AF">
            <w:pPr>
              <w:numPr>
                <w:ilvl w:val="0"/>
                <w:numId w:val="1"/>
              </w:numPr>
              <w:ind w:left="453" w:hanging="357"/>
              <w:rPr>
                <w:rFonts w:cs="Arial"/>
                <w:szCs w:val="20"/>
              </w:rPr>
            </w:pPr>
            <w:r w:rsidRPr="009E0C66">
              <w:rPr>
                <w:rFonts w:cs="Arial"/>
                <w:szCs w:val="20"/>
              </w:rPr>
              <w:t xml:space="preserve">Mondelinge </w:t>
            </w:r>
            <w:r>
              <w:rPr>
                <w:rFonts w:cs="Arial"/>
                <w:szCs w:val="20"/>
              </w:rPr>
              <w:t>evaluatie</w:t>
            </w:r>
          </w:p>
          <w:p w:rsidR="005553D3" w:rsidRPr="009E0C66" w:rsidRDefault="005553D3" w:rsidP="004B58AF">
            <w:pPr>
              <w:numPr>
                <w:ilvl w:val="0"/>
                <w:numId w:val="1"/>
              </w:numPr>
              <w:ind w:left="453" w:hanging="357"/>
              <w:rPr>
                <w:rFonts w:cs="Arial"/>
                <w:szCs w:val="20"/>
              </w:rPr>
            </w:pPr>
            <w:r w:rsidRPr="009E0C66">
              <w:rPr>
                <w:rFonts w:cs="Arial"/>
                <w:szCs w:val="20"/>
              </w:rPr>
              <w:t>Voorstell</w:t>
            </w:r>
            <w:r>
              <w:rPr>
                <w:rFonts w:cs="Arial"/>
                <w:szCs w:val="20"/>
              </w:rPr>
              <w:t>en voor programma bijstellingen en aanvullingen</w:t>
            </w:r>
          </w:p>
        </w:tc>
      </w:tr>
      <w:tr w:rsidR="005553D3" w:rsidRPr="009E0C66" w:rsidTr="004B58AF">
        <w:tc>
          <w:tcPr>
            <w:tcW w:w="1526" w:type="dxa"/>
            <w:vAlign w:val="center"/>
          </w:tcPr>
          <w:p w:rsidR="005553D3" w:rsidRPr="00B9073B" w:rsidRDefault="005553D3" w:rsidP="004B58AF">
            <w:pPr>
              <w:rPr>
                <w:rFonts w:cs="Arial"/>
                <w:b/>
                <w:szCs w:val="20"/>
              </w:rPr>
            </w:pPr>
            <w:r w:rsidRPr="00B9073B">
              <w:rPr>
                <w:rFonts w:cs="Arial"/>
                <w:b/>
                <w:szCs w:val="20"/>
              </w:rPr>
              <w:t>17.00 uur</w:t>
            </w:r>
          </w:p>
        </w:tc>
        <w:tc>
          <w:tcPr>
            <w:tcW w:w="7684" w:type="dxa"/>
            <w:vAlign w:val="center"/>
          </w:tcPr>
          <w:p w:rsidR="005553D3" w:rsidRPr="009E0C66" w:rsidRDefault="005553D3" w:rsidP="004B58AF">
            <w:pPr>
              <w:rPr>
                <w:rFonts w:cs="Arial"/>
                <w:szCs w:val="20"/>
              </w:rPr>
            </w:pPr>
          </w:p>
          <w:p w:rsidR="005553D3" w:rsidRPr="009E0C66" w:rsidRDefault="005553D3" w:rsidP="004B58AF">
            <w:pPr>
              <w:rPr>
                <w:rFonts w:cs="Arial"/>
                <w:szCs w:val="20"/>
              </w:rPr>
            </w:pPr>
            <w:r w:rsidRPr="009E0C66">
              <w:rPr>
                <w:rFonts w:cs="Arial"/>
                <w:szCs w:val="20"/>
              </w:rPr>
              <w:t xml:space="preserve">Einde bijeenkomst </w:t>
            </w:r>
          </w:p>
          <w:p w:rsidR="005553D3" w:rsidRPr="009E0C66" w:rsidRDefault="005553D3" w:rsidP="004B58AF">
            <w:pPr>
              <w:rPr>
                <w:rFonts w:cs="Arial"/>
                <w:szCs w:val="20"/>
              </w:rPr>
            </w:pPr>
          </w:p>
        </w:tc>
      </w:tr>
    </w:tbl>
    <w:p w:rsidR="005553D3" w:rsidRPr="009E0C66" w:rsidRDefault="005553D3" w:rsidP="005553D3">
      <w:pPr>
        <w:rPr>
          <w:rFonts w:cs="Arial"/>
          <w:sz w:val="20"/>
          <w:szCs w:val="20"/>
        </w:rPr>
      </w:pPr>
    </w:p>
    <w:p w:rsidR="005553D3" w:rsidRPr="009E0C66" w:rsidRDefault="005553D3" w:rsidP="005553D3">
      <w:pPr>
        <w:rPr>
          <w:rFonts w:cs="Arial"/>
          <w:sz w:val="20"/>
          <w:szCs w:val="20"/>
        </w:rPr>
      </w:pPr>
    </w:p>
    <w:p w:rsidR="005553D3" w:rsidRDefault="005553D3" w:rsidP="005553D3">
      <w:pPr>
        <w:rPr>
          <w:rFonts w:cs="Arial"/>
          <w:b/>
          <w:sz w:val="20"/>
          <w:szCs w:val="20"/>
        </w:rPr>
      </w:pPr>
      <w:r>
        <w:rPr>
          <w:rFonts w:cs="Arial"/>
          <w:b/>
          <w:sz w:val="20"/>
          <w:szCs w:val="20"/>
        </w:rPr>
        <w:br w:type="page"/>
      </w:r>
    </w:p>
    <w:p w:rsidR="005553D3" w:rsidRPr="009E0C66" w:rsidRDefault="005553D3" w:rsidP="005553D3">
      <w:pPr>
        <w:rPr>
          <w:rFonts w:cs="Arial"/>
          <w:b/>
          <w:sz w:val="20"/>
          <w:szCs w:val="20"/>
        </w:rPr>
      </w:pPr>
      <w:r>
        <w:rPr>
          <w:rFonts w:cs="Arial"/>
          <w:b/>
          <w:sz w:val="20"/>
          <w:szCs w:val="20"/>
        </w:rPr>
        <w:lastRenderedPageBreak/>
        <w:t>Dagdeel 3</w:t>
      </w:r>
    </w:p>
    <w:p w:rsidR="005553D3" w:rsidRPr="009E0C66" w:rsidRDefault="005553D3" w:rsidP="005553D3">
      <w:pPr>
        <w:rPr>
          <w:rFonts w:cs="Arial"/>
          <w:sz w:val="20"/>
          <w:szCs w:val="20"/>
        </w:rPr>
      </w:pPr>
    </w:p>
    <w:tbl>
      <w:tblPr>
        <w:tblStyle w:val="Tabelraster"/>
        <w:tblW w:w="0" w:type="auto"/>
        <w:tblLook w:val="04A0" w:firstRow="1" w:lastRow="0" w:firstColumn="1" w:lastColumn="0" w:noHBand="0" w:noVBand="1"/>
      </w:tblPr>
      <w:tblGrid>
        <w:gridCol w:w="1526"/>
        <w:gridCol w:w="7684"/>
      </w:tblGrid>
      <w:tr w:rsidR="005553D3" w:rsidRPr="009E0C66" w:rsidTr="004B58AF">
        <w:tc>
          <w:tcPr>
            <w:tcW w:w="1526" w:type="dxa"/>
          </w:tcPr>
          <w:p w:rsidR="005553D3" w:rsidRPr="009E0C66" w:rsidRDefault="005553D3" w:rsidP="004B58AF">
            <w:pPr>
              <w:rPr>
                <w:rFonts w:cs="Arial"/>
                <w:szCs w:val="20"/>
              </w:rPr>
            </w:pPr>
            <w:r w:rsidRPr="00B9073B">
              <w:rPr>
                <w:rFonts w:cs="Arial"/>
                <w:b/>
                <w:szCs w:val="20"/>
              </w:rPr>
              <w:t>Programma</w:t>
            </w:r>
            <w:r w:rsidRPr="009E0C66">
              <w:rPr>
                <w:rFonts w:cs="Arial"/>
                <w:szCs w:val="20"/>
              </w:rPr>
              <w:t>:</w:t>
            </w:r>
          </w:p>
          <w:p w:rsidR="005553D3" w:rsidRPr="009E0C66" w:rsidRDefault="005553D3" w:rsidP="004B58AF">
            <w:pPr>
              <w:rPr>
                <w:rFonts w:cs="Arial"/>
                <w:szCs w:val="20"/>
              </w:rPr>
            </w:pPr>
            <w:r w:rsidRPr="009E0C66">
              <w:rPr>
                <w:rFonts w:cs="Arial"/>
                <w:szCs w:val="20"/>
              </w:rPr>
              <w:t>Dagdeel 3</w:t>
            </w:r>
          </w:p>
        </w:tc>
        <w:tc>
          <w:tcPr>
            <w:tcW w:w="7684" w:type="dxa"/>
          </w:tcPr>
          <w:p w:rsidR="005553D3" w:rsidRDefault="005553D3" w:rsidP="004B58AF">
            <w:pPr>
              <w:rPr>
                <w:rFonts w:cs="Arial"/>
                <w:szCs w:val="20"/>
              </w:rPr>
            </w:pPr>
          </w:p>
          <w:p w:rsidR="005553D3" w:rsidRPr="00D00B80" w:rsidRDefault="005553D3" w:rsidP="004B58AF">
            <w:pPr>
              <w:rPr>
                <w:rFonts w:cs="Arial"/>
                <w:b/>
                <w:szCs w:val="22"/>
              </w:rPr>
            </w:pPr>
            <w:r w:rsidRPr="00D00B80">
              <w:rPr>
                <w:rFonts w:cs="Arial"/>
                <w:b/>
                <w:szCs w:val="22"/>
              </w:rPr>
              <w:t>Behandel context</w:t>
            </w:r>
          </w:p>
          <w:p w:rsidR="005553D3" w:rsidRDefault="005553D3" w:rsidP="004B58AF">
            <w:pPr>
              <w:rPr>
                <w:rFonts w:cs="Arial"/>
                <w:szCs w:val="20"/>
              </w:rPr>
            </w:pPr>
          </w:p>
          <w:p w:rsidR="005553D3" w:rsidRPr="009E0C66" w:rsidRDefault="005553D3" w:rsidP="004B58AF">
            <w:pPr>
              <w:rPr>
                <w:rFonts w:cs="Arial"/>
                <w:szCs w:val="20"/>
              </w:rPr>
            </w:pPr>
            <w:r w:rsidRPr="009E0C66">
              <w:rPr>
                <w:rFonts w:cs="Arial"/>
                <w:szCs w:val="20"/>
              </w:rPr>
              <w:t xml:space="preserve">Problematiek; in </w:t>
            </w:r>
            <w:r>
              <w:rPr>
                <w:rFonts w:cs="Arial"/>
                <w:szCs w:val="20"/>
              </w:rPr>
              <w:t xml:space="preserve">zorgprogramma’s zowel </w:t>
            </w:r>
            <w:r w:rsidRPr="009E0C66">
              <w:rPr>
                <w:rFonts w:cs="Arial"/>
                <w:szCs w:val="20"/>
              </w:rPr>
              <w:t xml:space="preserve">ambulante </w:t>
            </w:r>
            <w:r>
              <w:rPr>
                <w:rFonts w:cs="Arial"/>
                <w:szCs w:val="20"/>
              </w:rPr>
              <w:t xml:space="preserve">als </w:t>
            </w:r>
            <w:r w:rsidRPr="009E0C66">
              <w:rPr>
                <w:rFonts w:cs="Arial"/>
                <w:szCs w:val="20"/>
              </w:rPr>
              <w:t>klinisch, in behandelklimaat, in behandelbeleid, frustratie bij behandelaren en teams.</w:t>
            </w:r>
          </w:p>
          <w:p w:rsidR="005553D3" w:rsidRPr="009E0C66" w:rsidRDefault="005553D3" w:rsidP="004B58AF">
            <w:pPr>
              <w:rPr>
                <w:rFonts w:cs="Arial"/>
                <w:szCs w:val="20"/>
              </w:rPr>
            </w:pPr>
          </w:p>
          <w:p w:rsidR="005553D3" w:rsidRPr="009E0C66" w:rsidRDefault="005553D3" w:rsidP="004B58AF">
            <w:pPr>
              <w:rPr>
                <w:rFonts w:cs="Arial"/>
                <w:szCs w:val="20"/>
              </w:rPr>
            </w:pPr>
            <w:r w:rsidRPr="009E0C66">
              <w:rPr>
                <w:rFonts w:cs="Arial"/>
                <w:szCs w:val="20"/>
              </w:rPr>
              <w:t>Doel; het helder formuleren van de actuele situatie en context van problemen die een optimale behandeling belemmeren.</w:t>
            </w:r>
            <w:r>
              <w:rPr>
                <w:rFonts w:cs="Arial"/>
                <w:szCs w:val="20"/>
              </w:rPr>
              <w:t xml:space="preserve"> Leren kennen van en reflecteren op eigen attitude en die van leden van behandelteams</w:t>
            </w:r>
          </w:p>
          <w:p w:rsidR="005553D3" w:rsidRPr="009E0C66" w:rsidRDefault="005553D3" w:rsidP="004B58AF">
            <w:pPr>
              <w:rPr>
                <w:rFonts w:cs="Arial"/>
                <w:szCs w:val="20"/>
              </w:rPr>
            </w:pPr>
          </w:p>
        </w:tc>
      </w:tr>
      <w:tr w:rsidR="005553D3" w:rsidRPr="009E0C66" w:rsidTr="004B58AF">
        <w:tc>
          <w:tcPr>
            <w:tcW w:w="1526" w:type="dxa"/>
          </w:tcPr>
          <w:p w:rsidR="005553D3" w:rsidRPr="00857F74" w:rsidRDefault="005553D3" w:rsidP="004B58AF">
            <w:pPr>
              <w:rPr>
                <w:rFonts w:cs="Arial"/>
                <w:b/>
                <w:szCs w:val="20"/>
              </w:rPr>
            </w:pPr>
            <w:r w:rsidRPr="00857F74">
              <w:rPr>
                <w:rFonts w:cs="Arial"/>
                <w:b/>
                <w:szCs w:val="20"/>
              </w:rPr>
              <w:t>Te behandelen literatuur</w:t>
            </w:r>
          </w:p>
        </w:tc>
        <w:tc>
          <w:tcPr>
            <w:tcW w:w="7684" w:type="dxa"/>
          </w:tcPr>
          <w:p w:rsidR="005553D3" w:rsidRPr="009E0C66" w:rsidRDefault="005553D3" w:rsidP="004B58AF">
            <w:pPr>
              <w:rPr>
                <w:rFonts w:cs="Arial"/>
                <w:noProof/>
                <w:szCs w:val="20"/>
                <w:lang w:val="en-GB"/>
              </w:rPr>
            </w:pPr>
            <w:r w:rsidRPr="009E0C66">
              <w:rPr>
                <w:rFonts w:cs="Arial"/>
                <w:noProof/>
                <w:szCs w:val="20"/>
              </w:rPr>
              <w:t xml:space="preserve">van Boekel LC, Brouwers EP, van Weeghel J, Garretsen HF. </w:t>
            </w:r>
            <w:r w:rsidRPr="009E0C66">
              <w:rPr>
                <w:rFonts w:cs="Arial"/>
                <w:noProof/>
                <w:szCs w:val="20"/>
                <w:lang w:val="en-GB"/>
              </w:rPr>
              <w:t>Stigma among health professionals towards patients with substance use disorders and its consequences for healthcare delivery: systematic review. Drug Alcohol Depend. 2013 Jul 1;131(1-2):23-35.</w:t>
            </w:r>
          </w:p>
          <w:p w:rsidR="005553D3" w:rsidRPr="009E0C66" w:rsidRDefault="005553D3" w:rsidP="004B58AF">
            <w:pPr>
              <w:rPr>
                <w:rFonts w:cs="Arial"/>
                <w:noProof/>
                <w:szCs w:val="20"/>
                <w:lang w:val="en-GB"/>
              </w:rPr>
            </w:pPr>
          </w:p>
          <w:p w:rsidR="005553D3" w:rsidRPr="009E0C66" w:rsidRDefault="005553D3" w:rsidP="004B58AF">
            <w:pPr>
              <w:rPr>
                <w:rFonts w:cs="Arial"/>
                <w:noProof/>
                <w:szCs w:val="20"/>
                <w:lang w:val="en-GB"/>
              </w:rPr>
            </w:pPr>
            <w:bookmarkStart w:id="5" w:name="_ENREF_7"/>
            <w:r w:rsidRPr="009E0C66">
              <w:rPr>
                <w:rFonts w:cs="Arial"/>
                <w:noProof/>
                <w:szCs w:val="20"/>
                <w:lang w:val="en-GB"/>
              </w:rPr>
              <w:t>Gabel S. Demoralization in health professional practice: development, amelioration, and implications for continuing education. J Contin Educ Health Prof. 2013 Spring;33(2):118-26.</w:t>
            </w:r>
            <w:bookmarkEnd w:id="5"/>
          </w:p>
          <w:p w:rsidR="005553D3" w:rsidRPr="009E0C66" w:rsidRDefault="005553D3" w:rsidP="004B58AF">
            <w:pPr>
              <w:rPr>
                <w:rFonts w:cs="Arial"/>
                <w:noProof/>
                <w:szCs w:val="20"/>
                <w:lang w:val="en-GB"/>
              </w:rPr>
            </w:pPr>
          </w:p>
          <w:p w:rsidR="005553D3" w:rsidRPr="009E0C66" w:rsidRDefault="005553D3" w:rsidP="004B58AF">
            <w:pPr>
              <w:rPr>
                <w:rFonts w:cs="Arial"/>
                <w:noProof/>
                <w:szCs w:val="20"/>
                <w:lang w:val="en-GB"/>
              </w:rPr>
            </w:pPr>
            <w:r w:rsidRPr="009E0C66">
              <w:rPr>
                <w:rFonts w:cs="Arial"/>
                <w:noProof/>
                <w:szCs w:val="20"/>
                <w:lang w:val="en-GB"/>
              </w:rPr>
              <w:t>Ruglass LM, Lopez-Castro T, Cheref S, Papini S, Hien DA. At the crossroads: the intersection of substance use disorders, anxiety disorders, and posttraumatic stress disorder. Curr Psychiatry Rep. 2014 Nov;16(11):505.</w:t>
            </w:r>
          </w:p>
          <w:p w:rsidR="005553D3" w:rsidRPr="009E0C66" w:rsidRDefault="005553D3" w:rsidP="004B58AF">
            <w:pPr>
              <w:rPr>
                <w:rFonts w:cs="Arial"/>
                <w:noProof/>
                <w:szCs w:val="20"/>
                <w:lang w:val="en-GB"/>
              </w:rPr>
            </w:pPr>
          </w:p>
        </w:tc>
      </w:tr>
      <w:tr w:rsidR="005553D3" w:rsidRPr="009E0C66" w:rsidTr="004B58AF">
        <w:tc>
          <w:tcPr>
            <w:tcW w:w="1526" w:type="dxa"/>
          </w:tcPr>
          <w:p w:rsidR="005553D3" w:rsidRPr="007A3F75" w:rsidRDefault="005553D3" w:rsidP="004B58AF">
            <w:pPr>
              <w:rPr>
                <w:rFonts w:cs="Arial"/>
                <w:b/>
                <w:szCs w:val="20"/>
              </w:rPr>
            </w:pPr>
            <w:r w:rsidRPr="007A3F75">
              <w:rPr>
                <w:rFonts w:cs="Arial"/>
                <w:b/>
                <w:szCs w:val="20"/>
              </w:rPr>
              <w:t xml:space="preserve">Start </w:t>
            </w:r>
          </w:p>
          <w:p w:rsidR="005553D3" w:rsidRPr="009E0C66" w:rsidRDefault="005553D3" w:rsidP="004B58AF">
            <w:pPr>
              <w:rPr>
                <w:rFonts w:cs="Arial"/>
                <w:szCs w:val="20"/>
              </w:rPr>
            </w:pPr>
            <w:r w:rsidRPr="007A3F75">
              <w:rPr>
                <w:rFonts w:cs="Arial"/>
                <w:b/>
                <w:szCs w:val="20"/>
              </w:rPr>
              <w:t>13.30 uur</w:t>
            </w:r>
          </w:p>
        </w:tc>
        <w:tc>
          <w:tcPr>
            <w:tcW w:w="7684" w:type="dxa"/>
          </w:tcPr>
          <w:p w:rsidR="005553D3" w:rsidRPr="004E3158" w:rsidRDefault="005553D3" w:rsidP="005553D3">
            <w:pPr>
              <w:pStyle w:val="Lijstalinea"/>
              <w:numPr>
                <w:ilvl w:val="0"/>
                <w:numId w:val="2"/>
              </w:numPr>
              <w:ind w:left="459"/>
              <w:rPr>
                <w:rFonts w:cs="Arial"/>
                <w:szCs w:val="20"/>
              </w:rPr>
            </w:pPr>
            <w:r w:rsidRPr="004E3158">
              <w:rPr>
                <w:rFonts w:eastAsia="Calibri" w:cs="Arial"/>
                <w:szCs w:val="20"/>
              </w:rPr>
              <w:t>Cursorisch en interactief onderwijs</w:t>
            </w:r>
          </w:p>
          <w:p w:rsidR="005553D3" w:rsidRPr="004E3158" w:rsidRDefault="005553D3" w:rsidP="004B58AF">
            <w:pPr>
              <w:pStyle w:val="Lijstalinea"/>
              <w:ind w:left="459"/>
              <w:rPr>
                <w:rFonts w:cs="Arial"/>
                <w:szCs w:val="20"/>
              </w:rPr>
            </w:pPr>
            <w:r w:rsidRPr="004E3158">
              <w:rPr>
                <w:rFonts w:eastAsia="Calibri" w:cs="Arial"/>
                <w:szCs w:val="20"/>
              </w:rPr>
              <w:t xml:space="preserve"> </w:t>
            </w:r>
          </w:p>
          <w:p w:rsidR="005553D3" w:rsidRPr="009E0C66" w:rsidRDefault="005553D3" w:rsidP="005553D3">
            <w:pPr>
              <w:pStyle w:val="Lijstalinea"/>
              <w:numPr>
                <w:ilvl w:val="0"/>
                <w:numId w:val="2"/>
              </w:numPr>
              <w:ind w:left="459"/>
              <w:rPr>
                <w:rFonts w:cs="Arial"/>
                <w:szCs w:val="20"/>
              </w:rPr>
            </w:pPr>
            <w:r w:rsidRPr="009E0C66">
              <w:rPr>
                <w:rFonts w:cs="Arial"/>
                <w:szCs w:val="20"/>
              </w:rPr>
              <w:t>Humus: Wat ben je tegen gekomen</w:t>
            </w:r>
            <w:r>
              <w:rPr>
                <w:rFonts w:cs="Arial"/>
                <w:szCs w:val="20"/>
              </w:rPr>
              <w:t xml:space="preserve"> inzake belemmerende en bevorderende behandel context</w:t>
            </w:r>
            <w:r w:rsidRPr="009E0C66">
              <w:rPr>
                <w:rFonts w:cs="Arial"/>
                <w:szCs w:val="20"/>
              </w:rPr>
              <w:t>. Wat is herkenbaar? Wat is nieuw? Wat is bruikbaar?</w:t>
            </w:r>
            <w:r>
              <w:rPr>
                <w:rFonts w:cs="Arial"/>
                <w:szCs w:val="20"/>
              </w:rPr>
              <w:t xml:space="preserve"> Wat moet nog georganiseerd / ontwikkeld gaan worden?</w:t>
            </w:r>
            <w:r>
              <w:rPr>
                <w:rFonts w:cs="Arial"/>
                <w:szCs w:val="20"/>
              </w:rPr>
              <w:br/>
            </w:r>
          </w:p>
          <w:p w:rsidR="005553D3" w:rsidRPr="009E0C66" w:rsidRDefault="005553D3" w:rsidP="005553D3">
            <w:pPr>
              <w:pStyle w:val="Lijstalinea"/>
              <w:numPr>
                <w:ilvl w:val="0"/>
                <w:numId w:val="2"/>
              </w:numPr>
              <w:ind w:left="459"/>
              <w:rPr>
                <w:rFonts w:cs="Arial"/>
                <w:szCs w:val="20"/>
              </w:rPr>
            </w:pPr>
            <w:r w:rsidRPr="009E0C66">
              <w:rPr>
                <w:rFonts w:cs="Arial"/>
                <w:szCs w:val="20"/>
              </w:rPr>
              <w:t xml:space="preserve">De deelnemers wisselen onder leiding van trainer </w:t>
            </w:r>
            <w:r>
              <w:rPr>
                <w:rFonts w:cs="Arial"/>
                <w:szCs w:val="20"/>
              </w:rPr>
              <w:t xml:space="preserve">en co-trainer </w:t>
            </w:r>
            <w:r w:rsidRPr="009E0C66">
              <w:rPr>
                <w:rFonts w:cs="Arial"/>
                <w:szCs w:val="20"/>
              </w:rPr>
              <w:t>ervaringen uit</w:t>
            </w:r>
            <w:r>
              <w:rPr>
                <w:rFonts w:cs="Arial"/>
                <w:szCs w:val="20"/>
              </w:rPr>
              <w:t xml:space="preserve"> naar aanleiding van eigen casuistiek en de resultaten van de Feeling Word Checklist</w:t>
            </w:r>
            <w:r w:rsidRPr="009E0C66">
              <w:rPr>
                <w:rFonts w:cs="Arial"/>
                <w:szCs w:val="20"/>
              </w:rPr>
              <w:t>.</w:t>
            </w:r>
            <w:r>
              <w:rPr>
                <w:rFonts w:cs="Arial"/>
                <w:szCs w:val="20"/>
              </w:rPr>
              <w:br/>
            </w:r>
          </w:p>
          <w:p w:rsidR="005553D3" w:rsidRPr="009E0C66" w:rsidRDefault="005553D3" w:rsidP="005553D3">
            <w:pPr>
              <w:pStyle w:val="Lijstalinea"/>
              <w:numPr>
                <w:ilvl w:val="0"/>
                <w:numId w:val="2"/>
              </w:numPr>
              <w:ind w:left="459"/>
              <w:rPr>
                <w:rFonts w:cs="Arial"/>
                <w:szCs w:val="20"/>
              </w:rPr>
            </w:pPr>
            <w:r w:rsidRPr="009E0C66">
              <w:rPr>
                <w:rFonts w:cs="Arial"/>
                <w:szCs w:val="20"/>
              </w:rPr>
              <w:t>Formuleren van doelen en strategie om context problemen op te lossen of te vermijden.</w:t>
            </w:r>
          </w:p>
        </w:tc>
      </w:tr>
      <w:tr w:rsidR="005553D3" w:rsidRPr="00882BF0" w:rsidTr="004B58AF">
        <w:trPr>
          <w:trHeight w:val="565"/>
        </w:trPr>
        <w:tc>
          <w:tcPr>
            <w:tcW w:w="9210" w:type="dxa"/>
            <w:gridSpan w:val="2"/>
            <w:vAlign w:val="center"/>
          </w:tcPr>
          <w:p w:rsidR="005553D3" w:rsidRPr="00882BF0" w:rsidRDefault="005553D3" w:rsidP="004B58AF">
            <w:pPr>
              <w:rPr>
                <w:rFonts w:cs="Arial"/>
                <w:b/>
                <w:szCs w:val="20"/>
              </w:rPr>
            </w:pPr>
            <w:r w:rsidRPr="00882BF0">
              <w:rPr>
                <w:rFonts w:cs="Arial"/>
                <w:b/>
                <w:szCs w:val="20"/>
              </w:rPr>
              <w:t>15.00 – 15.30 uur</w:t>
            </w:r>
            <w:r>
              <w:rPr>
                <w:rFonts w:cs="Arial"/>
                <w:b/>
                <w:szCs w:val="20"/>
              </w:rPr>
              <w:tab/>
            </w:r>
            <w:r w:rsidRPr="00882BF0">
              <w:rPr>
                <w:rFonts w:cs="Arial"/>
                <w:b/>
                <w:szCs w:val="20"/>
              </w:rPr>
              <w:t xml:space="preserve">Pauze </w:t>
            </w:r>
          </w:p>
        </w:tc>
      </w:tr>
      <w:tr w:rsidR="005553D3" w:rsidRPr="009E0C66" w:rsidTr="004B58AF">
        <w:tc>
          <w:tcPr>
            <w:tcW w:w="1526" w:type="dxa"/>
          </w:tcPr>
          <w:p w:rsidR="005553D3" w:rsidRPr="009E0C66" w:rsidRDefault="005553D3" w:rsidP="004B58AF">
            <w:pPr>
              <w:rPr>
                <w:rFonts w:cs="Arial"/>
                <w:szCs w:val="20"/>
              </w:rPr>
            </w:pPr>
          </w:p>
        </w:tc>
        <w:tc>
          <w:tcPr>
            <w:tcW w:w="7684" w:type="dxa"/>
          </w:tcPr>
          <w:p w:rsidR="005553D3" w:rsidRPr="009E0C66" w:rsidRDefault="005553D3" w:rsidP="004B58AF">
            <w:pPr>
              <w:numPr>
                <w:ilvl w:val="0"/>
                <w:numId w:val="1"/>
              </w:numPr>
              <w:spacing w:after="200" w:line="276" w:lineRule="auto"/>
              <w:ind w:left="459"/>
              <w:rPr>
                <w:rFonts w:cs="Arial"/>
                <w:szCs w:val="20"/>
              </w:rPr>
            </w:pPr>
            <w:r>
              <w:rPr>
                <w:rFonts w:cs="Arial"/>
                <w:szCs w:val="20"/>
              </w:rPr>
              <w:t>behandeling</w:t>
            </w:r>
            <w:r w:rsidRPr="009E0C66">
              <w:rPr>
                <w:rFonts w:cs="Arial"/>
                <w:szCs w:val="20"/>
              </w:rPr>
              <w:t xml:space="preserve"> literatuur gericht op het beantwoorden van de vragen: ‘Wat hebben wij aan deze kennis? Wat gaan wij er mee doen?</w:t>
            </w:r>
          </w:p>
          <w:p w:rsidR="005553D3" w:rsidRDefault="005553D3" w:rsidP="004B58AF">
            <w:pPr>
              <w:numPr>
                <w:ilvl w:val="0"/>
                <w:numId w:val="1"/>
              </w:numPr>
              <w:spacing w:after="200" w:line="276" w:lineRule="auto"/>
              <w:ind w:left="459"/>
              <w:rPr>
                <w:rFonts w:cs="Arial"/>
                <w:szCs w:val="20"/>
              </w:rPr>
            </w:pPr>
            <w:r w:rsidRPr="009E0C66">
              <w:rPr>
                <w:rFonts w:cs="Arial"/>
                <w:szCs w:val="20"/>
              </w:rPr>
              <w:t xml:space="preserve">Mogelijkheid voor </w:t>
            </w:r>
            <w:r>
              <w:rPr>
                <w:rFonts w:cs="Arial"/>
                <w:szCs w:val="20"/>
              </w:rPr>
              <w:t xml:space="preserve">behandeling actuele </w:t>
            </w:r>
            <w:r w:rsidRPr="009E0C66">
              <w:rPr>
                <w:rFonts w:cs="Arial"/>
                <w:szCs w:val="20"/>
              </w:rPr>
              <w:t>casu</w:t>
            </w:r>
            <w:r>
              <w:rPr>
                <w:rFonts w:cs="Arial"/>
                <w:szCs w:val="20"/>
              </w:rPr>
              <w:t>ïstiek</w:t>
            </w:r>
          </w:p>
          <w:p w:rsidR="005553D3" w:rsidRPr="009E0C66" w:rsidRDefault="005553D3" w:rsidP="004B58AF">
            <w:pPr>
              <w:numPr>
                <w:ilvl w:val="0"/>
                <w:numId w:val="1"/>
              </w:numPr>
              <w:spacing w:after="200" w:line="276" w:lineRule="auto"/>
              <w:ind w:left="459"/>
              <w:rPr>
                <w:rFonts w:cs="Arial"/>
                <w:szCs w:val="20"/>
              </w:rPr>
            </w:pPr>
            <w:r>
              <w:rPr>
                <w:rFonts w:cs="Arial"/>
                <w:szCs w:val="20"/>
              </w:rPr>
              <w:t>In kleine groepen de eigen casuïstiek inbrengen en formuleren van vragen die een casus oproept</w:t>
            </w:r>
          </w:p>
        </w:tc>
      </w:tr>
      <w:tr w:rsidR="005553D3" w:rsidRPr="009E0C66" w:rsidTr="004B58AF">
        <w:tc>
          <w:tcPr>
            <w:tcW w:w="1526" w:type="dxa"/>
          </w:tcPr>
          <w:p w:rsidR="005553D3" w:rsidRPr="009E0C66" w:rsidRDefault="005553D3" w:rsidP="004B58AF">
            <w:pPr>
              <w:rPr>
                <w:rFonts w:cs="Arial"/>
                <w:szCs w:val="20"/>
              </w:rPr>
            </w:pPr>
            <w:r w:rsidRPr="009E0C66">
              <w:rPr>
                <w:rFonts w:cs="Arial"/>
                <w:szCs w:val="20"/>
              </w:rPr>
              <w:t>Evaluatie:</w:t>
            </w:r>
          </w:p>
        </w:tc>
        <w:tc>
          <w:tcPr>
            <w:tcW w:w="7684" w:type="dxa"/>
          </w:tcPr>
          <w:p w:rsidR="005553D3" w:rsidRPr="007A3F75" w:rsidRDefault="005553D3" w:rsidP="005553D3">
            <w:pPr>
              <w:pStyle w:val="Lijstalinea"/>
              <w:numPr>
                <w:ilvl w:val="0"/>
                <w:numId w:val="4"/>
              </w:numPr>
              <w:ind w:left="459"/>
              <w:rPr>
                <w:rFonts w:cs="Arial"/>
                <w:szCs w:val="20"/>
              </w:rPr>
            </w:pPr>
            <w:r w:rsidRPr="007A3F75">
              <w:rPr>
                <w:rFonts w:cs="Arial"/>
                <w:szCs w:val="20"/>
              </w:rPr>
              <w:t>Mondelinge uitwisseling</w:t>
            </w:r>
          </w:p>
          <w:p w:rsidR="005553D3" w:rsidRPr="007A3F75" w:rsidRDefault="005553D3" w:rsidP="005553D3">
            <w:pPr>
              <w:pStyle w:val="Lijstalinea"/>
              <w:numPr>
                <w:ilvl w:val="0"/>
                <w:numId w:val="4"/>
              </w:numPr>
              <w:ind w:left="459"/>
              <w:rPr>
                <w:rFonts w:cs="Arial"/>
                <w:szCs w:val="20"/>
              </w:rPr>
            </w:pPr>
            <w:r w:rsidRPr="007A3F75">
              <w:rPr>
                <w:rFonts w:cs="Arial"/>
                <w:szCs w:val="20"/>
              </w:rPr>
              <w:t>Voorstellen voor programma bijstellingen.</w:t>
            </w:r>
          </w:p>
          <w:p w:rsidR="005553D3" w:rsidRPr="009E0C66" w:rsidRDefault="005553D3" w:rsidP="004B58AF">
            <w:pPr>
              <w:rPr>
                <w:rFonts w:cs="Arial"/>
                <w:szCs w:val="20"/>
              </w:rPr>
            </w:pPr>
          </w:p>
        </w:tc>
      </w:tr>
      <w:tr w:rsidR="005553D3" w:rsidRPr="009E0C66" w:rsidTr="004B58AF">
        <w:tc>
          <w:tcPr>
            <w:tcW w:w="1526" w:type="dxa"/>
            <w:vAlign w:val="center"/>
          </w:tcPr>
          <w:p w:rsidR="005553D3" w:rsidRPr="007A3F75" w:rsidRDefault="005553D3" w:rsidP="004B58AF">
            <w:pPr>
              <w:rPr>
                <w:rFonts w:cs="Arial"/>
                <w:b/>
                <w:szCs w:val="20"/>
              </w:rPr>
            </w:pPr>
            <w:r w:rsidRPr="007A3F75">
              <w:rPr>
                <w:rFonts w:cs="Arial"/>
                <w:b/>
                <w:szCs w:val="20"/>
              </w:rPr>
              <w:t>17.00 uur</w:t>
            </w:r>
          </w:p>
        </w:tc>
        <w:tc>
          <w:tcPr>
            <w:tcW w:w="7684" w:type="dxa"/>
            <w:vAlign w:val="center"/>
          </w:tcPr>
          <w:p w:rsidR="005553D3" w:rsidRPr="009E0C66" w:rsidRDefault="005553D3" w:rsidP="004B58AF">
            <w:pPr>
              <w:rPr>
                <w:rFonts w:cs="Arial"/>
                <w:szCs w:val="20"/>
              </w:rPr>
            </w:pPr>
          </w:p>
          <w:p w:rsidR="005553D3" w:rsidRPr="009E0C66" w:rsidRDefault="005553D3" w:rsidP="004B58AF">
            <w:pPr>
              <w:rPr>
                <w:rFonts w:cs="Arial"/>
                <w:szCs w:val="20"/>
              </w:rPr>
            </w:pPr>
            <w:r w:rsidRPr="009E0C66">
              <w:rPr>
                <w:rFonts w:cs="Arial"/>
                <w:szCs w:val="20"/>
              </w:rPr>
              <w:t xml:space="preserve">Einde bijeenkomst </w:t>
            </w:r>
          </w:p>
          <w:p w:rsidR="005553D3" w:rsidRPr="009E0C66" w:rsidRDefault="005553D3" w:rsidP="004B58AF">
            <w:pPr>
              <w:rPr>
                <w:rFonts w:cs="Arial"/>
                <w:szCs w:val="20"/>
              </w:rPr>
            </w:pPr>
          </w:p>
        </w:tc>
      </w:tr>
    </w:tbl>
    <w:p w:rsidR="005553D3" w:rsidRPr="009E0C66" w:rsidRDefault="005553D3" w:rsidP="005553D3">
      <w:pPr>
        <w:rPr>
          <w:rFonts w:cs="Arial"/>
          <w:sz w:val="20"/>
          <w:szCs w:val="20"/>
        </w:rPr>
      </w:pPr>
    </w:p>
    <w:p w:rsidR="005553D3" w:rsidRPr="009E0C66" w:rsidRDefault="005553D3" w:rsidP="005553D3">
      <w:pPr>
        <w:rPr>
          <w:rFonts w:cs="Arial"/>
          <w:sz w:val="20"/>
          <w:szCs w:val="20"/>
        </w:rPr>
      </w:pPr>
      <w:r w:rsidRPr="009E0C66">
        <w:rPr>
          <w:rFonts w:cs="Arial"/>
          <w:sz w:val="20"/>
          <w:szCs w:val="20"/>
        </w:rPr>
        <w:br w:type="page"/>
      </w:r>
    </w:p>
    <w:p w:rsidR="005553D3" w:rsidRPr="009E0C66" w:rsidRDefault="005553D3" w:rsidP="005553D3">
      <w:pPr>
        <w:rPr>
          <w:rFonts w:cs="Arial"/>
          <w:b/>
          <w:sz w:val="20"/>
          <w:szCs w:val="20"/>
        </w:rPr>
      </w:pPr>
      <w:r>
        <w:rPr>
          <w:rFonts w:cs="Arial"/>
          <w:b/>
          <w:sz w:val="20"/>
          <w:szCs w:val="20"/>
        </w:rPr>
        <w:lastRenderedPageBreak/>
        <w:t>Dagdeel 4</w:t>
      </w:r>
    </w:p>
    <w:p w:rsidR="005553D3" w:rsidRPr="009E0C66" w:rsidRDefault="005553D3" w:rsidP="005553D3">
      <w:pPr>
        <w:rPr>
          <w:rFonts w:cs="Arial"/>
          <w:sz w:val="20"/>
          <w:szCs w:val="20"/>
        </w:rPr>
      </w:pPr>
    </w:p>
    <w:tbl>
      <w:tblPr>
        <w:tblStyle w:val="Tabelraster"/>
        <w:tblW w:w="0" w:type="auto"/>
        <w:tblLook w:val="04A0" w:firstRow="1" w:lastRow="0" w:firstColumn="1" w:lastColumn="0" w:noHBand="0" w:noVBand="1"/>
      </w:tblPr>
      <w:tblGrid>
        <w:gridCol w:w="1526"/>
        <w:gridCol w:w="7684"/>
      </w:tblGrid>
      <w:tr w:rsidR="005553D3" w:rsidRPr="009E0C66" w:rsidTr="004B58AF">
        <w:tc>
          <w:tcPr>
            <w:tcW w:w="1526" w:type="dxa"/>
          </w:tcPr>
          <w:p w:rsidR="005553D3" w:rsidRPr="009E0C66" w:rsidRDefault="005553D3" w:rsidP="004B58AF">
            <w:pPr>
              <w:rPr>
                <w:rFonts w:cs="Arial"/>
                <w:szCs w:val="20"/>
              </w:rPr>
            </w:pPr>
            <w:r w:rsidRPr="00B9073B">
              <w:rPr>
                <w:rFonts w:cs="Arial"/>
                <w:b/>
                <w:szCs w:val="20"/>
              </w:rPr>
              <w:t>Programma</w:t>
            </w:r>
            <w:r w:rsidRPr="009E0C66">
              <w:rPr>
                <w:rFonts w:cs="Arial"/>
                <w:szCs w:val="20"/>
              </w:rPr>
              <w:t>:</w:t>
            </w:r>
          </w:p>
          <w:p w:rsidR="005553D3" w:rsidRPr="009E0C66" w:rsidRDefault="005553D3" w:rsidP="004B58AF">
            <w:pPr>
              <w:rPr>
                <w:rFonts w:cs="Arial"/>
                <w:szCs w:val="20"/>
              </w:rPr>
            </w:pPr>
            <w:r w:rsidRPr="009E0C66">
              <w:rPr>
                <w:rFonts w:cs="Arial"/>
                <w:szCs w:val="20"/>
              </w:rPr>
              <w:t>Dagdeel 4</w:t>
            </w:r>
          </w:p>
        </w:tc>
        <w:tc>
          <w:tcPr>
            <w:tcW w:w="7684" w:type="dxa"/>
          </w:tcPr>
          <w:p w:rsidR="005553D3" w:rsidRDefault="005553D3" w:rsidP="004B58AF">
            <w:pPr>
              <w:rPr>
                <w:rFonts w:cs="Arial"/>
                <w:szCs w:val="20"/>
              </w:rPr>
            </w:pPr>
          </w:p>
          <w:p w:rsidR="005553D3" w:rsidRPr="009E0C66" w:rsidRDefault="005553D3" w:rsidP="004B58AF">
            <w:pPr>
              <w:rPr>
                <w:rFonts w:cs="Arial"/>
                <w:szCs w:val="20"/>
              </w:rPr>
            </w:pPr>
            <w:r w:rsidRPr="00EA75FC">
              <w:rPr>
                <w:rFonts w:cs="Arial"/>
                <w:b/>
                <w:szCs w:val="22"/>
              </w:rPr>
              <w:t>Behandelmethodes verslavingszorg, ambulant en klinisch</w:t>
            </w:r>
          </w:p>
          <w:p w:rsidR="005553D3" w:rsidRPr="009E0C66" w:rsidRDefault="005553D3" w:rsidP="004B58AF">
            <w:pPr>
              <w:rPr>
                <w:rFonts w:cs="Arial"/>
                <w:szCs w:val="20"/>
              </w:rPr>
            </w:pPr>
            <w:r w:rsidRPr="009E0C66">
              <w:rPr>
                <w:rFonts w:cs="Arial"/>
                <w:szCs w:val="20"/>
              </w:rPr>
              <w:t>Doel; interactief state of art kennis behandelmethodes verwerven en delen</w:t>
            </w:r>
          </w:p>
          <w:p w:rsidR="005553D3" w:rsidRPr="009E0C66" w:rsidRDefault="005553D3" w:rsidP="004B58AF">
            <w:pPr>
              <w:rPr>
                <w:rFonts w:cs="Arial"/>
                <w:szCs w:val="20"/>
              </w:rPr>
            </w:pPr>
          </w:p>
        </w:tc>
      </w:tr>
      <w:tr w:rsidR="005553D3" w:rsidRPr="009E0C66" w:rsidTr="004B58AF">
        <w:trPr>
          <w:trHeight w:val="322"/>
        </w:trPr>
        <w:tc>
          <w:tcPr>
            <w:tcW w:w="1526" w:type="dxa"/>
          </w:tcPr>
          <w:p w:rsidR="005553D3" w:rsidRPr="00857F74" w:rsidRDefault="005553D3" w:rsidP="004B58AF">
            <w:pPr>
              <w:rPr>
                <w:rFonts w:cs="Arial"/>
                <w:b/>
                <w:szCs w:val="20"/>
              </w:rPr>
            </w:pPr>
            <w:r w:rsidRPr="00857F74">
              <w:rPr>
                <w:rFonts w:cs="Arial"/>
                <w:b/>
                <w:szCs w:val="20"/>
              </w:rPr>
              <w:t>Te behandelen literatuur</w:t>
            </w:r>
          </w:p>
        </w:tc>
        <w:tc>
          <w:tcPr>
            <w:tcW w:w="7684" w:type="dxa"/>
          </w:tcPr>
          <w:p w:rsidR="005553D3" w:rsidRPr="009E0C66" w:rsidRDefault="005553D3" w:rsidP="004B58AF">
            <w:pPr>
              <w:rPr>
                <w:rFonts w:cs="Arial"/>
                <w:noProof/>
                <w:szCs w:val="20"/>
                <w:lang w:val="en-GB"/>
              </w:rPr>
            </w:pPr>
            <w:r w:rsidRPr="009E0C66">
              <w:rPr>
                <w:rFonts w:cs="Arial"/>
                <w:noProof/>
                <w:szCs w:val="20"/>
                <w:lang w:val="en-GB"/>
              </w:rPr>
              <w:t>Koob GF, Mason BJ. Existing and Future Drugs for the Treatment of the Dark Side of Addiction. Annu Rev Pharmacol Toxicol. 2016 Jan 6;56:299-322.</w:t>
            </w:r>
          </w:p>
          <w:p w:rsidR="005553D3" w:rsidRPr="009E0C66" w:rsidRDefault="005553D3" w:rsidP="004B58AF">
            <w:pPr>
              <w:rPr>
                <w:rFonts w:cs="Arial"/>
                <w:noProof/>
                <w:szCs w:val="20"/>
                <w:lang w:val="en-GB"/>
              </w:rPr>
            </w:pPr>
            <w:bookmarkStart w:id="6" w:name="_ENREF_15"/>
          </w:p>
          <w:p w:rsidR="005553D3" w:rsidRPr="009E0C66" w:rsidRDefault="005553D3" w:rsidP="004B58AF">
            <w:pPr>
              <w:rPr>
                <w:rFonts w:cs="Arial"/>
                <w:noProof/>
                <w:szCs w:val="20"/>
                <w:lang w:val="en-GB"/>
              </w:rPr>
            </w:pPr>
            <w:r w:rsidRPr="009E0C66">
              <w:rPr>
                <w:rFonts w:cs="Arial"/>
                <w:noProof/>
                <w:szCs w:val="20"/>
                <w:lang w:val="en-GB"/>
              </w:rPr>
              <w:t>Spithoff S, Kahan M. Primary care management of alcohol use disorder and at-risk drinking: Part 2: counsel, prescribe, connect. Can Fam Physician. 2015 Jun;61(6):515-21.</w:t>
            </w:r>
            <w:bookmarkEnd w:id="6"/>
          </w:p>
          <w:p w:rsidR="005553D3" w:rsidRPr="009E0C66" w:rsidRDefault="005553D3" w:rsidP="004B58AF">
            <w:pPr>
              <w:rPr>
                <w:rFonts w:cs="Arial"/>
                <w:noProof/>
                <w:szCs w:val="20"/>
                <w:lang w:val="en-GB"/>
              </w:rPr>
            </w:pPr>
            <w:bookmarkStart w:id="7" w:name="_ENREF_16"/>
          </w:p>
          <w:p w:rsidR="005553D3" w:rsidRPr="009E0C66" w:rsidRDefault="005553D3" w:rsidP="004B58AF">
            <w:pPr>
              <w:rPr>
                <w:rFonts w:cs="Arial"/>
                <w:noProof/>
                <w:szCs w:val="20"/>
                <w:lang w:val="en-GB"/>
              </w:rPr>
            </w:pPr>
            <w:r w:rsidRPr="009E0C66">
              <w:rPr>
                <w:rFonts w:cs="Arial"/>
                <w:noProof/>
                <w:szCs w:val="20"/>
                <w:lang w:val="en-GB"/>
              </w:rPr>
              <w:t>Spithoff S, Kahan M. Paradigm shift: Moving the management of alcohol use disorders from specialized care to primary care. Can Fam Physician. 2015 Jun;61(6):491-3, 5-7.</w:t>
            </w:r>
            <w:bookmarkEnd w:id="7"/>
          </w:p>
          <w:p w:rsidR="005553D3" w:rsidRPr="009E0C66" w:rsidRDefault="005553D3" w:rsidP="004B58AF">
            <w:pPr>
              <w:rPr>
                <w:rFonts w:cs="Arial"/>
                <w:noProof/>
                <w:szCs w:val="20"/>
                <w:lang w:val="en-GB"/>
              </w:rPr>
            </w:pPr>
            <w:bookmarkStart w:id="8" w:name="_ENREF_17"/>
          </w:p>
          <w:p w:rsidR="005553D3" w:rsidRPr="009E0C66" w:rsidRDefault="005553D3" w:rsidP="004B58AF">
            <w:pPr>
              <w:rPr>
                <w:rFonts w:cs="Arial"/>
                <w:noProof/>
                <w:szCs w:val="20"/>
                <w:lang w:val="en-GB"/>
              </w:rPr>
            </w:pPr>
            <w:r w:rsidRPr="009E0C66">
              <w:rPr>
                <w:rFonts w:cs="Arial"/>
                <w:noProof/>
                <w:szCs w:val="20"/>
                <w:lang w:val="en-GB"/>
              </w:rPr>
              <w:t>Best DW, Lubman DI. The recovery paradigm - a model of hope and change for alcohol and drug addiction. Aust Fam Physician. 2012 Aug;41(8):593-7.</w:t>
            </w:r>
            <w:bookmarkEnd w:id="8"/>
          </w:p>
          <w:p w:rsidR="005553D3" w:rsidRPr="009E0C66" w:rsidRDefault="005553D3" w:rsidP="004B58AF">
            <w:pPr>
              <w:rPr>
                <w:rFonts w:cs="Arial"/>
                <w:noProof/>
                <w:szCs w:val="20"/>
                <w:lang w:val="en-GB"/>
              </w:rPr>
            </w:pPr>
          </w:p>
          <w:p w:rsidR="005553D3" w:rsidRPr="009E0C66" w:rsidRDefault="005553D3" w:rsidP="004B58AF">
            <w:pPr>
              <w:rPr>
                <w:rFonts w:cs="Arial"/>
                <w:noProof/>
                <w:szCs w:val="20"/>
              </w:rPr>
            </w:pPr>
            <w:r w:rsidRPr="009E0C66">
              <w:rPr>
                <w:rFonts w:cs="Arial"/>
                <w:noProof/>
                <w:szCs w:val="20"/>
                <w:lang w:val="en-GB"/>
              </w:rPr>
              <w:t xml:space="preserve">Jhanjee S. Evidence based psychosocial interventions in substance use. </w:t>
            </w:r>
            <w:r w:rsidRPr="009E0C66">
              <w:rPr>
                <w:rFonts w:cs="Arial"/>
                <w:noProof/>
                <w:szCs w:val="20"/>
              </w:rPr>
              <w:t>Indian J Psychol Med. 2014 Apr;36(2):112-8.</w:t>
            </w:r>
          </w:p>
          <w:p w:rsidR="005553D3" w:rsidRPr="009E0C66" w:rsidRDefault="005553D3" w:rsidP="004B58AF">
            <w:pPr>
              <w:rPr>
                <w:rFonts w:cs="Arial"/>
                <w:noProof/>
                <w:szCs w:val="20"/>
              </w:rPr>
            </w:pPr>
          </w:p>
          <w:p w:rsidR="005553D3" w:rsidRPr="009E0C66" w:rsidRDefault="005553D3" w:rsidP="004B58AF">
            <w:pPr>
              <w:rPr>
                <w:rFonts w:cs="Arial"/>
                <w:noProof/>
                <w:szCs w:val="20"/>
              </w:rPr>
            </w:pPr>
            <w:r w:rsidRPr="009E0C66">
              <w:rPr>
                <w:rFonts w:cs="Arial"/>
                <w:noProof/>
                <w:szCs w:val="20"/>
              </w:rPr>
              <w:t>Joosten EAG, Dijkstra BAG, De Jong CAJ. Shared Decision-Making: van RCT naar praktijk. Verslaving 2015.</w:t>
            </w:r>
          </w:p>
          <w:p w:rsidR="005553D3" w:rsidRPr="009E0C66" w:rsidRDefault="005553D3" w:rsidP="004B58AF">
            <w:pPr>
              <w:rPr>
                <w:rFonts w:cs="Arial"/>
                <w:noProof/>
                <w:szCs w:val="20"/>
              </w:rPr>
            </w:pPr>
          </w:p>
          <w:p w:rsidR="005553D3" w:rsidRPr="009E0C66" w:rsidRDefault="005553D3" w:rsidP="004B58AF">
            <w:pPr>
              <w:rPr>
                <w:rFonts w:cs="Arial"/>
                <w:noProof/>
                <w:szCs w:val="20"/>
                <w:lang w:val="en-GB"/>
              </w:rPr>
            </w:pPr>
            <w:r w:rsidRPr="009E0C66">
              <w:rPr>
                <w:rFonts w:cs="Arial"/>
                <w:noProof/>
                <w:szCs w:val="20"/>
              </w:rPr>
              <w:t xml:space="preserve">Meyers RJ, Roozen HG, Smith JE. </w:t>
            </w:r>
            <w:r w:rsidRPr="009E0C66">
              <w:rPr>
                <w:rFonts w:cs="Arial"/>
                <w:noProof/>
                <w:szCs w:val="20"/>
                <w:lang w:val="en-GB"/>
              </w:rPr>
              <w:t>Community Reinforcement Approach: an update of the evidence. Alcohol Research and Health. 2011;33(4):380-8.</w:t>
            </w:r>
          </w:p>
          <w:p w:rsidR="005553D3" w:rsidRPr="009E0C66" w:rsidRDefault="005553D3" w:rsidP="004B58AF">
            <w:pPr>
              <w:rPr>
                <w:rFonts w:cs="Arial"/>
                <w:noProof/>
                <w:szCs w:val="20"/>
                <w:lang w:val="en-GB"/>
              </w:rPr>
            </w:pPr>
          </w:p>
          <w:p w:rsidR="005553D3" w:rsidRPr="009E0C66" w:rsidRDefault="005553D3" w:rsidP="004B58AF">
            <w:pPr>
              <w:rPr>
                <w:rFonts w:cs="Arial"/>
                <w:szCs w:val="20"/>
                <w:lang w:val="en-GB"/>
              </w:rPr>
            </w:pPr>
            <w:r w:rsidRPr="009E0C66">
              <w:rPr>
                <w:rFonts w:cs="Arial"/>
                <w:noProof/>
                <w:szCs w:val="20"/>
                <w:lang w:val="en-GB"/>
              </w:rPr>
              <w:t>Ten Cate O. Nuts and bolts of entrustable professional activities. J Grad Med Educ. 2013 Mar;5(1):157-8.</w:t>
            </w:r>
          </w:p>
        </w:tc>
      </w:tr>
      <w:tr w:rsidR="005553D3" w:rsidRPr="009E0C66" w:rsidTr="004B58AF">
        <w:trPr>
          <w:trHeight w:val="420"/>
        </w:trPr>
        <w:tc>
          <w:tcPr>
            <w:tcW w:w="1526" w:type="dxa"/>
          </w:tcPr>
          <w:p w:rsidR="005553D3" w:rsidRPr="007A3F75" w:rsidRDefault="005553D3" w:rsidP="004B58AF">
            <w:pPr>
              <w:rPr>
                <w:rFonts w:cs="Arial"/>
                <w:b/>
                <w:szCs w:val="20"/>
              </w:rPr>
            </w:pPr>
            <w:r w:rsidRPr="007A3F75">
              <w:rPr>
                <w:rFonts w:cs="Arial"/>
                <w:b/>
                <w:szCs w:val="20"/>
              </w:rPr>
              <w:t xml:space="preserve">Start </w:t>
            </w:r>
          </w:p>
          <w:p w:rsidR="005553D3" w:rsidRPr="009E0C66" w:rsidRDefault="005553D3" w:rsidP="004B58AF">
            <w:pPr>
              <w:rPr>
                <w:rFonts w:cs="Arial"/>
                <w:szCs w:val="20"/>
              </w:rPr>
            </w:pPr>
            <w:r w:rsidRPr="007A3F75">
              <w:rPr>
                <w:rFonts w:cs="Arial"/>
                <w:b/>
                <w:szCs w:val="20"/>
              </w:rPr>
              <w:t>13.30 uur</w:t>
            </w:r>
          </w:p>
        </w:tc>
        <w:tc>
          <w:tcPr>
            <w:tcW w:w="7684" w:type="dxa"/>
          </w:tcPr>
          <w:p w:rsidR="005553D3" w:rsidRPr="004E3158" w:rsidRDefault="005553D3" w:rsidP="005553D3">
            <w:pPr>
              <w:pStyle w:val="Lijstalinea"/>
              <w:numPr>
                <w:ilvl w:val="0"/>
                <w:numId w:val="6"/>
              </w:numPr>
              <w:rPr>
                <w:rFonts w:cs="Arial"/>
                <w:szCs w:val="20"/>
              </w:rPr>
            </w:pPr>
            <w:r w:rsidRPr="004E3158">
              <w:rPr>
                <w:rFonts w:eastAsia="Calibri" w:cs="Arial"/>
                <w:szCs w:val="20"/>
              </w:rPr>
              <w:t xml:space="preserve">Cursorisch en interactief onderwijs </w:t>
            </w:r>
          </w:p>
          <w:p w:rsidR="005553D3" w:rsidRPr="004E3158" w:rsidRDefault="005553D3" w:rsidP="004B58AF">
            <w:pPr>
              <w:pStyle w:val="Lijstalinea"/>
              <w:ind w:left="360"/>
              <w:rPr>
                <w:rFonts w:cs="Arial"/>
                <w:szCs w:val="20"/>
              </w:rPr>
            </w:pPr>
          </w:p>
          <w:p w:rsidR="005553D3" w:rsidRPr="007A3F75" w:rsidRDefault="005553D3" w:rsidP="005553D3">
            <w:pPr>
              <w:pStyle w:val="Lijstalinea"/>
              <w:numPr>
                <w:ilvl w:val="0"/>
                <w:numId w:val="6"/>
              </w:numPr>
              <w:spacing w:after="200"/>
              <w:rPr>
                <w:rFonts w:cs="Arial"/>
                <w:szCs w:val="20"/>
              </w:rPr>
            </w:pPr>
            <w:r w:rsidRPr="007A3F75">
              <w:rPr>
                <w:rFonts w:cs="Arial"/>
                <w:szCs w:val="20"/>
              </w:rPr>
              <w:t>Humus: Wat ben je tegen gekomen. Delen van kennis en ervaringen met verslaving, Wat is herkenbaar? Wat is nieuw? Wat is bruikbaar?</w:t>
            </w:r>
            <w:r>
              <w:rPr>
                <w:rFonts w:cs="Arial"/>
                <w:szCs w:val="20"/>
              </w:rPr>
              <w:t xml:space="preserve"> Wat moet nog georganiseerd / ontwikkeld gaan worden?</w:t>
            </w:r>
            <w:r w:rsidRPr="007A3F75">
              <w:rPr>
                <w:rFonts w:cs="Arial"/>
                <w:szCs w:val="20"/>
              </w:rPr>
              <w:br/>
            </w:r>
          </w:p>
          <w:p w:rsidR="005553D3" w:rsidRDefault="005553D3" w:rsidP="005553D3">
            <w:pPr>
              <w:pStyle w:val="Lijstalinea"/>
              <w:numPr>
                <w:ilvl w:val="0"/>
                <w:numId w:val="6"/>
              </w:numPr>
              <w:spacing w:after="200"/>
              <w:rPr>
                <w:rFonts w:cs="Arial"/>
                <w:szCs w:val="20"/>
              </w:rPr>
            </w:pPr>
            <w:r w:rsidRPr="007A3F75">
              <w:rPr>
                <w:rFonts w:cs="Arial"/>
                <w:szCs w:val="20"/>
              </w:rPr>
              <w:t>Bespreken van thema’s over behandeling die er toe doen in de verslaving</w:t>
            </w:r>
            <w:r>
              <w:rPr>
                <w:rFonts w:cs="Arial"/>
                <w:szCs w:val="20"/>
              </w:rPr>
              <w:t>s</w:t>
            </w:r>
            <w:r w:rsidRPr="007A3F75">
              <w:rPr>
                <w:rFonts w:cs="Arial"/>
                <w:szCs w:val="20"/>
              </w:rPr>
              <w:t xml:space="preserve">zorg </w:t>
            </w:r>
          </w:p>
          <w:p w:rsidR="005553D3" w:rsidRPr="009E0C66" w:rsidRDefault="005553D3" w:rsidP="005553D3">
            <w:pPr>
              <w:pStyle w:val="Lijstalinea"/>
              <w:numPr>
                <w:ilvl w:val="0"/>
                <w:numId w:val="6"/>
              </w:numPr>
              <w:spacing w:after="200"/>
              <w:rPr>
                <w:rFonts w:cs="Arial"/>
                <w:szCs w:val="20"/>
              </w:rPr>
            </w:pPr>
            <w:r w:rsidRPr="007A3F75">
              <w:rPr>
                <w:rFonts w:eastAsia="Calibri" w:cs="Arial"/>
                <w:szCs w:val="20"/>
              </w:rPr>
              <w:t>Definiëren  van Entrustable Professional Activities (EPAs) ofwel Kenmerkende Beroepssituaties voor het werken met patiënten die een psychiatrische aandoening hebben in combinatie met een stoornis in het gebruik van psychoactieve stoffen (zie tabel1.  EPAs verslavingsgeneeskunde).</w:t>
            </w:r>
            <w:r w:rsidRPr="009E0C66">
              <w:rPr>
                <w:rFonts w:eastAsia="Calibri" w:cs="Arial"/>
                <w:szCs w:val="20"/>
              </w:rPr>
              <w:t xml:space="preserve"> </w:t>
            </w:r>
          </w:p>
        </w:tc>
      </w:tr>
      <w:tr w:rsidR="005553D3" w:rsidRPr="007A3F75" w:rsidTr="004B58AF">
        <w:trPr>
          <w:trHeight w:val="551"/>
        </w:trPr>
        <w:tc>
          <w:tcPr>
            <w:tcW w:w="9210" w:type="dxa"/>
            <w:gridSpan w:val="2"/>
            <w:vAlign w:val="center"/>
          </w:tcPr>
          <w:p w:rsidR="005553D3" w:rsidRPr="007A3F75" w:rsidRDefault="005553D3" w:rsidP="004B58AF">
            <w:pPr>
              <w:rPr>
                <w:rFonts w:cs="Arial"/>
                <w:b/>
                <w:szCs w:val="20"/>
              </w:rPr>
            </w:pPr>
            <w:r w:rsidRPr="007A3F75">
              <w:rPr>
                <w:rFonts w:cs="Arial"/>
                <w:b/>
                <w:szCs w:val="20"/>
              </w:rPr>
              <w:t>15.00 – 15.30 uur</w:t>
            </w:r>
            <w:r>
              <w:rPr>
                <w:rFonts w:cs="Arial"/>
                <w:b/>
                <w:szCs w:val="20"/>
              </w:rPr>
              <w:tab/>
            </w:r>
            <w:r w:rsidRPr="007A3F75">
              <w:rPr>
                <w:rFonts w:cs="Arial"/>
                <w:b/>
                <w:szCs w:val="20"/>
              </w:rPr>
              <w:t xml:space="preserve">Pauze </w:t>
            </w:r>
          </w:p>
        </w:tc>
      </w:tr>
      <w:tr w:rsidR="005553D3" w:rsidRPr="009E0C66" w:rsidTr="004B58AF">
        <w:tc>
          <w:tcPr>
            <w:tcW w:w="1526" w:type="dxa"/>
          </w:tcPr>
          <w:p w:rsidR="005553D3" w:rsidRPr="009E0C66" w:rsidRDefault="005553D3" w:rsidP="004B58AF">
            <w:pPr>
              <w:rPr>
                <w:rFonts w:cs="Arial"/>
                <w:szCs w:val="20"/>
              </w:rPr>
            </w:pPr>
          </w:p>
        </w:tc>
        <w:tc>
          <w:tcPr>
            <w:tcW w:w="7684" w:type="dxa"/>
          </w:tcPr>
          <w:p w:rsidR="005553D3" w:rsidRPr="009E0C66" w:rsidRDefault="005553D3" w:rsidP="004B58AF">
            <w:pPr>
              <w:numPr>
                <w:ilvl w:val="0"/>
                <w:numId w:val="1"/>
              </w:numPr>
              <w:spacing w:after="200" w:line="276" w:lineRule="auto"/>
              <w:ind w:left="459"/>
              <w:rPr>
                <w:rFonts w:cs="Arial"/>
                <w:szCs w:val="20"/>
              </w:rPr>
            </w:pPr>
            <w:r>
              <w:rPr>
                <w:rFonts w:cs="Arial"/>
                <w:szCs w:val="20"/>
              </w:rPr>
              <w:t>Behandeling</w:t>
            </w:r>
            <w:r w:rsidRPr="009E0C66">
              <w:rPr>
                <w:rFonts w:cs="Arial"/>
                <w:szCs w:val="20"/>
              </w:rPr>
              <w:t xml:space="preserve"> literatuur gericht op het beantwoorden van de vragen: ‘Wat hebben wij aan deze kennis? Wat gaan wij er mee doen?</w:t>
            </w:r>
          </w:p>
          <w:p w:rsidR="005553D3" w:rsidRDefault="005553D3" w:rsidP="004B58AF">
            <w:pPr>
              <w:numPr>
                <w:ilvl w:val="0"/>
                <w:numId w:val="1"/>
              </w:numPr>
              <w:spacing w:after="200" w:line="276" w:lineRule="auto"/>
              <w:ind w:left="459"/>
              <w:rPr>
                <w:rFonts w:cs="Arial"/>
                <w:szCs w:val="20"/>
              </w:rPr>
            </w:pPr>
            <w:r w:rsidRPr="009E0C66">
              <w:rPr>
                <w:rFonts w:cs="Arial"/>
                <w:szCs w:val="20"/>
              </w:rPr>
              <w:t xml:space="preserve">Mogelijkheid voor </w:t>
            </w:r>
            <w:r>
              <w:rPr>
                <w:rFonts w:cs="Arial"/>
                <w:szCs w:val="20"/>
              </w:rPr>
              <w:t xml:space="preserve">behandeling </w:t>
            </w:r>
            <w:r w:rsidRPr="009E0C66">
              <w:rPr>
                <w:rFonts w:cs="Arial"/>
                <w:szCs w:val="20"/>
              </w:rPr>
              <w:t xml:space="preserve"> </w:t>
            </w:r>
            <w:r>
              <w:rPr>
                <w:rFonts w:cs="Arial"/>
                <w:szCs w:val="20"/>
              </w:rPr>
              <w:t xml:space="preserve">actuele </w:t>
            </w:r>
            <w:r w:rsidRPr="009E0C66">
              <w:rPr>
                <w:rFonts w:cs="Arial"/>
                <w:szCs w:val="20"/>
              </w:rPr>
              <w:t>casu</w:t>
            </w:r>
            <w:r>
              <w:rPr>
                <w:rFonts w:cs="Arial"/>
                <w:szCs w:val="20"/>
              </w:rPr>
              <w:t>ï</w:t>
            </w:r>
            <w:r w:rsidRPr="009E0C66">
              <w:rPr>
                <w:rFonts w:cs="Arial"/>
                <w:szCs w:val="20"/>
              </w:rPr>
              <w:t>s</w:t>
            </w:r>
            <w:r>
              <w:rPr>
                <w:rFonts w:cs="Arial"/>
                <w:szCs w:val="20"/>
              </w:rPr>
              <w:t>tiek</w:t>
            </w:r>
            <w:r w:rsidRPr="009E0C66">
              <w:rPr>
                <w:rFonts w:cs="Arial"/>
                <w:szCs w:val="20"/>
              </w:rPr>
              <w:t>.</w:t>
            </w:r>
          </w:p>
          <w:p w:rsidR="005553D3" w:rsidRPr="009E0C66" w:rsidRDefault="005553D3" w:rsidP="004B58AF">
            <w:pPr>
              <w:numPr>
                <w:ilvl w:val="0"/>
                <w:numId w:val="1"/>
              </w:numPr>
              <w:spacing w:after="200" w:line="276" w:lineRule="auto"/>
              <w:ind w:left="459"/>
              <w:rPr>
                <w:rFonts w:cs="Arial"/>
                <w:szCs w:val="20"/>
              </w:rPr>
            </w:pPr>
            <w:r>
              <w:rPr>
                <w:rFonts w:cs="Arial"/>
                <w:szCs w:val="20"/>
              </w:rPr>
              <w:t>Voorbereiden evidence-based  beantwoorden van de vragen die de ingbrachte casuïstiek op roept</w:t>
            </w:r>
          </w:p>
        </w:tc>
      </w:tr>
      <w:tr w:rsidR="005553D3" w:rsidRPr="009E0C66" w:rsidTr="004B58AF">
        <w:tc>
          <w:tcPr>
            <w:tcW w:w="1526" w:type="dxa"/>
          </w:tcPr>
          <w:p w:rsidR="005553D3" w:rsidRPr="00857F74" w:rsidRDefault="005553D3" w:rsidP="004B58AF">
            <w:pPr>
              <w:rPr>
                <w:rFonts w:cs="Arial"/>
                <w:b/>
                <w:szCs w:val="20"/>
              </w:rPr>
            </w:pPr>
            <w:r w:rsidRPr="00857F74">
              <w:rPr>
                <w:rFonts w:cs="Arial"/>
                <w:b/>
                <w:szCs w:val="20"/>
              </w:rPr>
              <w:t>Evaluatie:</w:t>
            </w:r>
          </w:p>
        </w:tc>
        <w:tc>
          <w:tcPr>
            <w:tcW w:w="7684" w:type="dxa"/>
          </w:tcPr>
          <w:p w:rsidR="005553D3" w:rsidRPr="009E0C66" w:rsidRDefault="005553D3" w:rsidP="004B58AF">
            <w:pPr>
              <w:rPr>
                <w:rFonts w:cs="Arial"/>
                <w:szCs w:val="20"/>
              </w:rPr>
            </w:pPr>
            <w:r w:rsidRPr="009E0C66">
              <w:rPr>
                <w:rFonts w:cs="Arial"/>
                <w:szCs w:val="20"/>
              </w:rPr>
              <w:t>Mondeling</w:t>
            </w:r>
          </w:p>
          <w:p w:rsidR="005553D3" w:rsidRPr="009E0C66" w:rsidRDefault="005553D3" w:rsidP="004B58AF">
            <w:pPr>
              <w:rPr>
                <w:rFonts w:cs="Arial"/>
                <w:szCs w:val="20"/>
              </w:rPr>
            </w:pPr>
            <w:r w:rsidRPr="009E0C66">
              <w:rPr>
                <w:rFonts w:cs="Arial"/>
                <w:szCs w:val="20"/>
              </w:rPr>
              <w:t xml:space="preserve"> </w:t>
            </w:r>
          </w:p>
        </w:tc>
      </w:tr>
      <w:tr w:rsidR="005553D3" w:rsidRPr="009E0C66" w:rsidTr="004B58AF">
        <w:tc>
          <w:tcPr>
            <w:tcW w:w="1526" w:type="dxa"/>
          </w:tcPr>
          <w:p w:rsidR="005553D3" w:rsidRPr="007A3F75" w:rsidRDefault="005553D3" w:rsidP="004B58AF">
            <w:pPr>
              <w:rPr>
                <w:rFonts w:cs="Arial"/>
                <w:b/>
                <w:szCs w:val="20"/>
              </w:rPr>
            </w:pPr>
            <w:r w:rsidRPr="007A3F75">
              <w:rPr>
                <w:rFonts w:cs="Arial"/>
                <w:b/>
                <w:szCs w:val="20"/>
              </w:rPr>
              <w:t>17.00 uur</w:t>
            </w:r>
          </w:p>
        </w:tc>
        <w:tc>
          <w:tcPr>
            <w:tcW w:w="7684" w:type="dxa"/>
          </w:tcPr>
          <w:p w:rsidR="005553D3" w:rsidRPr="009E0C66" w:rsidRDefault="005553D3" w:rsidP="004B58AF">
            <w:pPr>
              <w:rPr>
                <w:rFonts w:cs="Arial"/>
                <w:szCs w:val="20"/>
              </w:rPr>
            </w:pPr>
            <w:r w:rsidRPr="009E0C66">
              <w:rPr>
                <w:rFonts w:cs="Arial"/>
                <w:szCs w:val="20"/>
              </w:rPr>
              <w:t xml:space="preserve">Einde bijeenkomst </w:t>
            </w:r>
          </w:p>
          <w:p w:rsidR="005553D3" w:rsidRPr="009E0C66" w:rsidRDefault="005553D3" w:rsidP="004B58AF">
            <w:pPr>
              <w:rPr>
                <w:rFonts w:cs="Arial"/>
                <w:szCs w:val="20"/>
              </w:rPr>
            </w:pPr>
          </w:p>
        </w:tc>
      </w:tr>
    </w:tbl>
    <w:p w:rsidR="005553D3" w:rsidRPr="009E0C66" w:rsidRDefault="005553D3" w:rsidP="005553D3">
      <w:pPr>
        <w:rPr>
          <w:rFonts w:cs="Arial"/>
          <w:sz w:val="20"/>
          <w:szCs w:val="20"/>
        </w:rPr>
      </w:pPr>
    </w:p>
    <w:p w:rsidR="005553D3" w:rsidRPr="009E0C66" w:rsidRDefault="005553D3" w:rsidP="005553D3">
      <w:pPr>
        <w:rPr>
          <w:rFonts w:cs="Arial"/>
          <w:b/>
          <w:sz w:val="20"/>
          <w:szCs w:val="20"/>
        </w:rPr>
      </w:pPr>
      <w:r>
        <w:rPr>
          <w:rFonts w:cs="Arial"/>
          <w:b/>
          <w:sz w:val="20"/>
          <w:szCs w:val="20"/>
        </w:rPr>
        <w:t>Dagdeel 5</w:t>
      </w:r>
    </w:p>
    <w:p w:rsidR="005553D3" w:rsidRPr="009E0C66" w:rsidRDefault="005553D3" w:rsidP="005553D3">
      <w:pPr>
        <w:rPr>
          <w:rFonts w:cs="Arial"/>
          <w:sz w:val="20"/>
          <w:szCs w:val="20"/>
        </w:rPr>
      </w:pPr>
    </w:p>
    <w:tbl>
      <w:tblPr>
        <w:tblStyle w:val="Tabelraster"/>
        <w:tblW w:w="0" w:type="auto"/>
        <w:tblLook w:val="04A0" w:firstRow="1" w:lastRow="0" w:firstColumn="1" w:lastColumn="0" w:noHBand="0" w:noVBand="1"/>
      </w:tblPr>
      <w:tblGrid>
        <w:gridCol w:w="1526"/>
        <w:gridCol w:w="7684"/>
      </w:tblGrid>
      <w:tr w:rsidR="005553D3" w:rsidRPr="009E0C66" w:rsidTr="004B58AF">
        <w:tc>
          <w:tcPr>
            <w:tcW w:w="1526" w:type="dxa"/>
          </w:tcPr>
          <w:p w:rsidR="005553D3" w:rsidRPr="009E0C66" w:rsidRDefault="005553D3" w:rsidP="004B58AF">
            <w:pPr>
              <w:rPr>
                <w:rFonts w:cs="Arial"/>
                <w:szCs w:val="20"/>
              </w:rPr>
            </w:pPr>
            <w:r w:rsidRPr="00B9073B">
              <w:rPr>
                <w:rFonts w:cs="Arial"/>
                <w:b/>
                <w:szCs w:val="20"/>
              </w:rPr>
              <w:t>Programma</w:t>
            </w:r>
            <w:r w:rsidRPr="009E0C66">
              <w:rPr>
                <w:rFonts w:cs="Arial"/>
                <w:szCs w:val="20"/>
              </w:rPr>
              <w:t>:</w:t>
            </w:r>
          </w:p>
          <w:p w:rsidR="005553D3" w:rsidRPr="009E0C66" w:rsidRDefault="005553D3" w:rsidP="004B58AF">
            <w:pPr>
              <w:rPr>
                <w:rFonts w:cs="Arial"/>
                <w:szCs w:val="20"/>
              </w:rPr>
            </w:pPr>
            <w:r w:rsidRPr="009E0C66">
              <w:rPr>
                <w:rFonts w:cs="Arial"/>
                <w:szCs w:val="20"/>
              </w:rPr>
              <w:t>Dagdeel 5</w:t>
            </w:r>
          </w:p>
        </w:tc>
        <w:tc>
          <w:tcPr>
            <w:tcW w:w="7684" w:type="dxa"/>
          </w:tcPr>
          <w:p w:rsidR="005553D3" w:rsidRDefault="005553D3" w:rsidP="004B58AF">
            <w:pPr>
              <w:rPr>
                <w:rFonts w:cs="Arial"/>
                <w:b/>
                <w:szCs w:val="22"/>
              </w:rPr>
            </w:pPr>
          </w:p>
          <w:p w:rsidR="005553D3" w:rsidRPr="00EA75FC" w:rsidRDefault="005553D3" w:rsidP="004B58AF">
            <w:pPr>
              <w:rPr>
                <w:rFonts w:cs="Arial"/>
                <w:b/>
                <w:szCs w:val="22"/>
              </w:rPr>
            </w:pPr>
            <w:r w:rsidRPr="00EA75FC">
              <w:rPr>
                <w:rFonts w:cs="Arial"/>
                <w:b/>
                <w:szCs w:val="22"/>
              </w:rPr>
              <w:t>Formuleren van contouren zorgpaden geïntegreerde verslavingszorg.</w:t>
            </w:r>
          </w:p>
          <w:p w:rsidR="005553D3" w:rsidRPr="009E0C66" w:rsidRDefault="005553D3" w:rsidP="004B58AF">
            <w:pPr>
              <w:rPr>
                <w:rFonts w:cs="Arial"/>
                <w:szCs w:val="20"/>
              </w:rPr>
            </w:pPr>
          </w:p>
          <w:p w:rsidR="005553D3" w:rsidRPr="009E0C66" w:rsidRDefault="005553D3" w:rsidP="004B58AF">
            <w:pPr>
              <w:rPr>
                <w:rFonts w:cs="Arial"/>
                <w:szCs w:val="20"/>
              </w:rPr>
            </w:pPr>
            <w:r w:rsidRPr="009E0C66">
              <w:rPr>
                <w:rFonts w:cs="Arial"/>
                <w:szCs w:val="20"/>
              </w:rPr>
              <w:t>Doel; State of art kennis van pathologie, problematiek en behandelmethodes omzetten naar contouren voor zorgp</w:t>
            </w:r>
            <w:r>
              <w:rPr>
                <w:rFonts w:cs="Arial"/>
                <w:szCs w:val="20"/>
              </w:rPr>
              <w:t xml:space="preserve">rogramma’s met </w:t>
            </w:r>
            <w:r w:rsidRPr="009E0C66">
              <w:rPr>
                <w:rFonts w:cs="Arial"/>
                <w:szCs w:val="20"/>
              </w:rPr>
              <w:t>geïntegreerde verslavingszorg</w:t>
            </w:r>
          </w:p>
          <w:p w:rsidR="005553D3" w:rsidRPr="009E0C66" w:rsidRDefault="005553D3" w:rsidP="004B58AF">
            <w:pPr>
              <w:rPr>
                <w:rFonts w:cs="Arial"/>
                <w:szCs w:val="20"/>
              </w:rPr>
            </w:pPr>
          </w:p>
        </w:tc>
      </w:tr>
      <w:tr w:rsidR="005553D3" w:rsidRPr="009E0C66" w:rsidTr="004B58AF">
        <w:tc>
          <w:tcPr>
            <w:tcW w:w="1526" w:type="dxa"/>
          </w:tcPr>
          <w:p w:rsidR="005553D3" w:rsidRPr="00857F74" w:rsidRDefault="005553D3" w:rsidP="004B58AF">
            <w:pPr>
              <w:rPr>
                <w:rFonts w:cs="Arial"/>
                <w:b/>
                <w:szCs w:val="20"/>
              </w:rPr>
            </w:pPr>
            <w:r w:rsidRPr="00857F74">
              <w:rPr>
                <w:rFonts w:cs="Arial"/>
                <w:b/>
                <w:szCs w:val="20"/>
              </w:rPr>
              <w:t>Te behandelen literatuur</w:t>
            </w:r>
          </w:p>
        </w:tc>
        <w:tc>
          <w:tcPr>
            <w:tcW w:w="7684" w:type="dxa"/>
          </w:tcPr>
          <w:p w:rsidR="005553D3" w:rsidRPr="009E0C66" w:rsidRDefault="005553D3" w:rsidP="004B58AF">
            <w:pPr>
              <w:rPr>
                <w:rFonts w:cs="Arial"/>
                <w:noProof/>
                <w:szCs w:val="20"/>
                <w:lang w:val="en-GB"/>
              </w:rPr>
            </w:pPr>
            <w:r w:rsidRPr="009E0C66">
              <w:rPr>
                <w:rFonts w:cs="Arial"/>
                <w:noProof/>
                <w:szCs w:val="20"/>
                <w:lang w:val="en-GB"/>
              </w:rPr>
              <w:t>Hunt GE, Siegfried N, Morley K, Sitharthan T, Cleary M. Psychosocial interventions for people with both severe mental illness and substance misuse. Cochrane Database Syst Rev. 2013;10:CD001088.</w:t>
            </w:r>
          </w:p>
          <w:p w:rsidR="005553D3" w:rsidRPr="009E0C66" w:rsidRDefault="005553D3" w:rsidP="004B58AF">
            <w:pPr>
              <w:rPr>
                <w:rFonts w:cs="Arial"/>
                <w:noProof/>
                <w:szCs w:val="20"/>
                <w:lang w:val="en-GB"/>
              </w:rPr>
            </w:pPr>
            <w:bookmarkStart w:id="9" w:name="_ENREF_19"/>
          </w:p>
          <w:p w:rsidR="005553D3" w:rsidRPr="009E0C66" w:rsidRDefault="005553D3" w:rsidP="004B58AF">
            <w:pPr>
              <w:rPr>
                <w:rFonts w:cs="Arial"/>
                <w:noProof/>
                <w:szCs w:val="20"/>
                <w:lang w:val="en-GB"/>
              </w:rPr>
            </w:pPr>
            <w:r w:rsidRPr="009E0C66">
              <w:rPr>
                <w:rFonts w:cs="Arial"/>
                <w:noProof/>
                <w:szCs w:val="20"/>
                <w:lang w:val="en-GB"/>
              </w:rPr>
              <w:t>Beaulieu S, Saury S, Sareen J, Tremblay J, Schutz CG, McIntyre RS, et al. The Canadian Network for Mood and Anxiety Treatments (CANMAT) task force recommendations for the management of patients with mood disorders and comorbid substance use disorders. Ann Clin Psychiatry. 2012 Feb;24(1):38-55.</w:t>
            </w:r>
            <w:bookmarkEnd w:id="9"/>
          </w:p>
          <w:p w:rsidR="005553D3" w:rsidRPr="009E0C66" w:rsidRDefault="005553D3" w:rsidP="004B58AF">
            <w:pPr>
              <w:rPr>
                <w:rFonts w:cs="Arial"/>
                <w:noProof/>
                <w:szCs w:val="20"/>
                <w:lang w:val="en-GB"/>
              </w:rPr>
            </w:pPr>
            <w:bookmarkStart w:id="10" w:name="_ENREF_20"/>
          </w:p>
          <w:p w:rsidR="005553D3" w:rsidRPr="009E0C66" w:rsidRDefault="005553D3" w:rsidP="004B58AF">
            <w:pPr>
              <w:rPr>
                <w:rFonts w:cs="Arial"/>
                <w:noProof/>
                <w:szCs w:val="20"/>
                <w:lang w:val="en-GB"/>
              </w:rPr>
            </w:pPr>
            <w:r w:rsidRPr="009E0C66">
              <w:rPr>
                <w:rFonts w:cs="Arial"/>
                <w:noProof/>
                <w:szCs w:val="20"/>
                <w:lang w:val="en-GB"/>
              </w:rPr>
              <w:t>McHugh RK. Treatment of co-occurring anxiety disorders and substance use disorders. Harv Rev Psychiatry. 2015 Mar-Apr;23(2):99-111.</w:t>
            </w:r>
            <w:bookmarkEnd w:id="10"/>
          </w:p>
          <w:p w:rsidR="005553D3" w:rsidRPr="009E0C66" w:rsidRDefault="005553D3" w:rsidP="004B58AF">
            <w:pPr>
              <w:rPr>
                <w:rFonts w:cs="Arial"/>
                <w:noProof/>
                <w:szCs w:val="20"/>
                <w:lang w:val="en-GB"/>
              </w:rPr>
            </w:pPr>
          </w:p>
          <w:p w:rsidR="005553D3" w:rsidRPr="009E0C66" w:rsidRDefault="005553D3" w:rsidP="004B58AF">
            <w:pPr>
              <w:rPr>
                <w:rFonts w:cs="Arial"/>
                <w:noProof/>
                <w:szCs w:val="20"/>
                <w:lang w:val="en-GB"/>
              </w:rPr>
            </w:pPr>
            <w:r w:rsidRPr="009E0C66">
              <w:rPr>
                <w:rFonts w:cs="Arial"/>
                <w:noProof/>
                <w:szCs w:val="20"/>
                <w:lang w:val="en-GB"/>
              </w:rPr>
              <w:t>Kubek PM, Kruszynski R, Boyle PE. Integrated Dual Disorder Treatment: an overview of the evidence-based practice. Cleveland, Ohio: Center for Evidence-Based Pracices, Case Western Reserve University; 2012.</w:t>
            </w:r>
          </w:p>
          <w:p w:rsidR="005553D3" w:rsidRPr="009E0C66" w:rsidRDefault="005553D3" w:rsidP="004B58AF">
            <w:pPr>
              <w:rPr>
                <w:rFonts w:cs="Arial"/>
                <w:noProof/>
                <w:szCs w:val="20"/>
                <w:lang w:val="en-GB"/>
              </w:rPr>
            </w:pPr>
          </w:p>
          <w:p w:rsidR="005553D3" w:rsidRPr="009E0C66" w:rsidRDefault="005553D3" w:rsidP="004B58AF">
            <w:pPr>
              <w:rPr>
                <w:rFonts w:cs="Arial"/>
                <w:noProof/>
                <w:szCs w:val="20"/>
                <w:lang w:val="en-GB"/>
              </w:rPr>
            </w:pPr>
            <w:r w:rsidRPr="009E0C66">
              <w:rPr>
                <w:rFonts w:cs="Arial"/>
                <w:noProof/>
                <w:szCs w:val="20"/>
                <w:lang w:val="en-GB"/>
              </w:rPr>
              <w:t>Godley SH, Smith JE, Passetti LL, Subramaniam G. The Adolescent Community Reinforcement Approach (A-CRA) as a model paradigm for the management of adolescents with substance use disorders and co-occurring psychiatric disorders. Subst Abus. 2014;35(4):352-63.</w:t>
            </w:r>
          </w:p>
          <w:p w:rsidR="005553D3" w:rsidRPr="009E0C66" w:rsidRDefault="005553D3" w:rsidP="004B58AF">
            <w:pPr>
              <w:rPr>
                <w:rFonts w:cs="Arial"/>
                <w:noProof/>
                <w:szCs w:val="20"/>
                <w:lang w:val="en-GB"/>
              </w:rPr>
            </w:pPr>
          </w:p>
          <w:p w:rsidR="005553D3" w:rsidRPr="009E0C66" w:rsidRDefault="005553D3" w:rsidP="004B58AF">
            <w:pPr>
              <w:pStyle w:val="Lijstalinea"/>
              <w:ind w:left="459"/>
              <w:rPr>
                <w:rFonts w:cs="Arial"/>
                <w:szCs w:val="20"/>
                <w:lang w:val="en-GB"/>
              </w:rPr>
            </w:pPr>
          </w:p>
        </w:tc>
      </w:tr>
      <w:tr w:rsidR="005553D3" w:rsidRPr="009E0C66" w:rsidTr="004B58AF">
        <w:tc>
          <w:tcPr>
            <w:tcW w:w="1526" w:type="dxa"/>
          </w:tcPr>
          <w:p w:rsidR="005553D3" w:rsidRPr="007A3F75" w:rsidRDefault="005553D3" w:rsidP="004B58AF">
            <w:pPr>
              <w:rPr>
                <w:rFonts w:cs="Arial"/>
                <w:b/>
                <w:szCs w:val="20"/>
              </w:rPr>
            </w:pPr>
            <w:r w:rsidRPr="007A3F75">
              <w:rPr>
                <w:rFonts w:cs="Arial"/>
                <w:b/>
                <w:szCs w:val="20"/>
              </w:rPr>
              <w:t xml:space="preserve">Start </w:t>
            </w:r>
          </w:p>
          <w:p w:rsidR="005553D3" w:rsidRPr="009E0C66" w:rsidRDefault="005553D3" w:rsidP="004B58AF">
            <w:pPr>
              <w:rPr>
                <w:rFonts w:cs="Arial"/>
                <w:szCs w:val="20"/>
              </w:rPr>
            </w:pPr>
            <w:r w:rsidRPr="007A3F75">
              <w:rPr>
                <w:rFonts w:cs="Arial"/>
                <w:b/>
                <w:szCs w:val="20"/>
              </w:rPr>
              <w:t>13.30 uur</w:t>
            </w:r>
          </w:p>
        </w:tc>
        <w:tc>
          <w:tcPr>
            <w:tcW w:w="7684" w:type="dxa"/>
          </w:tcPr>
          <w:p w:rsidR="005553D3" w:rsidRPr="004E3158" w:rsidRDefault="005553D3" w:rsidP="005553D3">
            <w:pPr>
              <w:pStyle w:val="Lijstalinea"/>
              <w:numPr>
                <w:ilvl w:val="0"/>
                <w:numId w:val="2"/>
              </w:numPr>
              <w:ind w:left="459"/>
              <w:rPr>
                <w:rFonts w:cs="Arial"/>
                <w:szCs w:val="20"/>
              </w:rPr>
            </w:pPr>
            <w:r w:rsidRPr="004E3158">
              <w:rPr>
                <w:rFonts w:eastAsia="Calibri" w:cs="Arial"/>
                <w:szCs w:val="20"/>
              </w:rPr>
              <w:t xml:space="preserve">Cursorisch en interactief onderwijs </w:t>
            </w:r>
          </w:p>
          <w:p w:rsidR="005553D3" w:rsidRPr="004E3158" w:rsidRDefault="005553D3" w:rsidP="004B58AF">
            <w:pPr>
              <w:pStyle w:val="Lijstalinea"/>
              <w:ind w:left="459"/>
              <w:rPr>
                <w:rFonts w:cs="Arial"/>
                <w:szCs w:val="20"/>
              </w:rPr>
            </w:pPr>
          </w:p>
          <w:p w:rsidR="005553D3" w:rsidRDefault="005553D3" w:rsidP="005553D3">
            <w:pPr>
              <w:pStyle w:val="Lijstalinea"/>
              <w:numPr>
                <w:ilvl w:val="0"/>
                <w:numId w:val="2"/>
              </w:numPr>
              <w:ind w:left="459"/>
              <w:rPr>
                <w:rFonts w:cs="Arial"/>
                <w:szCs w:val="20"/>
              </w:rPr>
            </w:pPr>
            <w:r w:rsidRPr="009E0C66">
              <w:rPr>
                <w:rFonts w:cs="Arial"/>
                <w:szCs w:val="20"/>
              </w:rPr>
              <w:t>Humus: Wat ben je tegen gekomen</w:t>
            </w:r>
            <w:r>
              <w:rPr>
                <w:rFonts w:cs="Arial"/>
                <w:szCs w:val="20"/>
              </w:rPr>
              <w:t xml:space="preserve"> inzake zorgpaden geïntegreerde zorgpaden verslavingszorg</w:t>
            </w:r>
            <w:r w:rsidRPr="009E0C66">
              <w:rPr>
                <w:rFonts w:cs="Arial"/>
                <w:szCs w:val="20"/>
              </w:rPr>
              <w:t>. Wat is herkenbaar? Wat is nieuw? Wat is bruikbaar?</w:t>
            </w:r>
          </w:p>
          <w:p w:rsidR="005553D3" w:rsidRPr="004E3158" w:rsidRDefault="005553D3" w:rsidP="004B58AF">
            <w:pPr>
              <w:rPr>
                <w:rFonts w:cs="Arial"/>
                <w:szCs w:val="20"/>
              </w:rPr>
            </w:pPr>
          </w:p>
          <w:p w:rsidR="005553D3" w:rsidRPr="009E0C66" w:rsidRDefault="005553D3" w:rsidP="005553D3">
            <w:pPr>
              <w:pStyle w:val="Lijstalinea"/>
              <w:numPr>
                <w:ilvl w:val="0"/>
                <w:numId w:val="2"/>
              </w:numPr>
              <w:ind w:left="459"/>
              <w:rPr>
                <w:rFonts w:cs="Arial"/>
                <w:szCs w:val="20"/>
              </w:rPr>
            </w:pPr>
            <w:r w:rsidRPr="009E0C66">
              <w:rPr>
                <w:rFonts w:cs="Arial"/>
                <w:szCs w:val="20"/>
              </w:rPr>
              <w:t xml:space="preserve">Tezamen met trainer en </w:t>
            </w:r>
            <w:r>
              <w:rPr>
                <w:rFonts w:cs="Arial"/>
                <w:szCs w:val="20"/>
              </w:rPr>
              <w:t>GGZ Oost Brabant</w:t>
            </w:r>
            <w:r w:rsidRPr="009E0C66">
              <w:rPr>
                <w:rFonts w:cs="Arial"/>
                <w:szCs w:val="20"/>
              </w:rPr>
              <w:t xml:space="preserve"> experts kennis qua contouren omzetten in </w:t>
            </w:r>
            <w:r>
              <w:rPr>
                <w:rFonts w:cs="Arial"/>
                <w:szCs w:val="20"/>
              </w:rPr>
              <w:t>de GGZ Oost Brabant</w:t>
            </w:r>
            <w:r w:rsidRPr="009E0C66">
              <w:rPr>
                <w:rFonts w:cs="Arial"/>
                <w:szCs w:val="20"/>
              </w:rPr>
              <w:t xml:space="preserve"> zorgp</w:t>
            </w:r>
            <w:r>
              <w:rPr>
                <w:rFonts w:cs="Arial"/>
                <w:szCs w:val="20"/>
              </w:rPr>
              <w:t xml:space="preserve">rogramma </w:t>
            </w:r>
            <w:r w:rsidRPr="009E0C66">
              <w:rPr>
                <w:rFonts w:cs="Arial"/>
                <w:szCs w:val="20"/>
              </w:rPr>
              <w:t>systematiek.</w:t>
            </w:r>
          </w:p>
        </w:tc>
      </w:tr>
      <w:tr w:rsidR="005553D3" w:rsidRPr="009E0C66" w:rsidTr="004B58AF">
        <w:trPr>
          <w:trHeight w:val="503"/>
        </w:trPr>
        <w:tc>
          <w:tcPr>
            <w:tcW w:w="9210" w:type="dxa"/>
            <w:gridSpan w:val="2"/>
            <w:vAlign w:val="center"/>
          </w:tcPr>
          <w:p w:rsidR="005553D3" w:rsidRPr="007A3F75" w:rsidRDefault="005553D3" w:rsidP="004B58AF">
            <w:pPr>
              <w:rPr>
                <w:rFonts w:cs="Arial"/>
                <w:b/>
                <w:szCs w:val="20"/>
              </w:rPr>
            </w:pPr>
            <w:r w:rsidRPr="007A3F75">
              <w:rPr>
                <w:rFonts w:cs="Arial"/>
                <w:b/>
                <w:szCs w:val="20"/>
              </w:rPr>
              <w:t>15.00 – 15.30 uur</w:t>
            </w:r>
            <w:r>
              <w:rPr>
                <w:rFonts w:cs="Arial"/>
                <w:b/>
                <w:szCs w:val="20"/>
              </w:rPr>
              <w:tab/>
            </w:r>
            <w:r w:rsidRPr="007A3F75">
              <w:rPr>
                <w:rFonts w:cs="Arial"/>
                <w:b/>
                <w:szCs w:val="20"/>
              </w:rPr>
              <w:t xml:space="preserve">Pauze </w:t>
            </w:r>
          </w:p>
        </w:tc>
      </w:tr>
      <w:tr w:rsidR="005553D3" w:rsidRPr="009E0C66" w:rsidTr="004B58AF">
        <w:tc>
          <w:tcPr>
            <w:tcW w:w="1526" w:type="dxa"/>
          </w:tcPr>
          <w:p w:rsidR="005553D3" w:rsidRPr="009E0C66" w:rsidRDefault="005553D3" w:rsidP="004B58AF">
            <w:pPr>
              <w:rPr>
                <w:rFonts w:cs="Arial"/>
                <w:szCs w:val="20"/>
              </w:rPr>
            </w:pPr>
          </w:p>
        </w:tc>
        <w:tc>
          <w:tcPr>
            <w:tcW w:w="7684" w:type="dxa"/>
          </w:tcPr>
          <w:p w:rsidR="005553D3" w:rsidRPr="009E0C66" w:rsidRDefault="005553D3" w:rsidP="004B58AF">
            <w:pPr>
              <w:numPr>
                <w:ilvl w:val="0"/>
                <w:numId w:val="1"/>
              </w:numPr>
              <w:spacing w:after="200" w:line="276" w:lineRule="auto"/>
              <w:ind w:left="459"/>
              <w:rPr>
                <w:rFonts w:cs="Arial"/>
                <w:szCs w:val="20"/>
              </w:rPr>
            </w:pPr>
            <w:r>
              <w:rPr>
                <w:rFonts w:cs="Arial"/>
                <w:szCs w:val="20"/>
              </w:rPr>
              <w:t>Behandeling</w:t>
            </w:r>
            <w:r w:rsidRPr="009E0C66">
              <w:rPr>
                <w:rFonts w:cs="Arial"/>
                <w:szCs w:val="20"/>
              </w:rPr>
              <w:t xml:space="preserve"> literatuur gericht op het beantwoorden van de vragen: ‘Wat hebben wij aan deze kennis</w:t>
            </w:r>
            <w:r>
              <w:rPr>
                <w:rFonts w:cs="Arial"/>
                <w:szCs w:val="20"/>
              </w:rPr>
              <w:t xml:space="preserve"> over geïntegreerde zorgpaden verslavingszorg</w:t>
            </w:r>
            <w:r w:rsidRPr="009E0C66">
              <w:rPr>
                <w:rFonts w:cs="Arial"/>
                <w:szCs w:val="20"/>
              </w:rPr>
              <w:t>? Wat gaan wij er mee doen?</w:t>
            </w:r>
          </w:p>
          <w:p w:rsidR="005553D3" w:rsidRDefault="005553D3" w:rsidP="004B58AF">
            <w:pPr>
              <w:numPr>
                <w:ilvl w:val="0"/>
                <w:numId w:val="1"/>
              </w:numPr>
              <w:spacing w:after="200" w:line="276" w:lineRule="auto"/>
              <w:ind w:left="459"/>
              <w:rPr>
                <w:rFonts w:cs="Arial"/>
                <w:szCs w:val="20"/>
              </w:rPr>
            </w:pPr>
            <w:r w:rsidRPr="009E0C66">
              <w:rPr>
                <w:rFonts w:cs="Arial"/>
                <w:szCs w:val="20"/>
              </w:rPr>
              <w:t xml:space="preserve">Mogelijkheid voor </w:t>
            </w:r>
            <w:r>
              <w:rPr>
                <w:rFonts w:cs="Arial"/>
                <w:szCs w:val="20"/>
              </w:rPr>
              <w:t xml:space="preserve">behandeling actuele </w:t>
            </w:r>
            <w:r w:rsidRPr="009E0C66">
              <w:rPr>
                <w:rFonts w:cs="Arial"/>
                <w:szCs w:val="20"/>
              </w:rPr>
              <w:t>casu</w:t>
            </w:r>
            <w:r>
              <w:rPr>
                <w:rFonts w:cs="Arial"/>
                <w:szCs w:val="20"/>
              </w:rPr>
              <w:t>ï</w:t>
            </w:r>
            <w:r w:rsidRPr="009E0C66">
              <w:rPr>
                <w:rFonts w:cs="Arial"/>
                <w:szCs w:val="20"/>
              </w:rPr>
              <w:t>s</w:t>
            </w:r>
            <w:r>
              <w:rPr>
                <w:rFonts w:cs="Arial"/>
                <w:szCs w:val="20"/>
              </w:rPr>
              <w:t>tiek</w:t>
            </w:r>
            <w:r w:rsidRPr="009E0C66">
              <w:rPr>
                <w:rFonts w:cs="Arial"/>
                <w:szCs w:val="20"/>
              </w:rPr>
              <w:t>.</w:t>
            </w:r>
          </w:p>
          <w:p w:rsidR="005553D3" w:rsidRDefault="005553D3" w:rsidP="004B58AF">
            <w:pPr>
              <w:numPr>
                <w:ilvl w:val="0"/>
                <w:numId w:val="1"/>
              </w:numPr>
              <w:spacing w:after="200" w:line="276" w:lineRule="auto"/>
              <w:ind w:left="459"/>
              <w:rPr>
                <w:rFonts w:cs="Arial"/>
                <w:szCs w:val="20"/>
              </w:rPr>
            </w:pPr>
            <w:r>
              <w:rPr>
                <w:rFonts w:cs="Arial"/>
                <w:szCs w:val="20"/>
              </w:rPr>
              <w:t>Eerste ronde beantwoorden van vragen naar aanleiding van de eigen casuïstiek</w:t>
            </w:r>
          </w:p>
          <w:p w:rsidR="005553D3" w:rsidRPr="009E0C66" w:rsidRDefault="005553D3" w:rsidP="004B58AF">
            <w:pPr>
              <w:numPr>
                <w:ilvl w:val="0"/>
                <w:numId w:val="1"/>
              </w:numPr>
              <w:spacing w:after="200" w:line="276" w:lineRule="auto"/>
              <w:ind w:left="459"/>
              <w:rPr>
                <w:rFonts w:cs="Arial"/>
                <w:szCs w:val="20"/>
              </w:rPr>
            </w:pPr>
            <w:r>
              <w:rPr>
                <w:rFonts w:cs="Arial"/>
                <w:szCs w:val="20"/>
              </w:rPr>
              <w:t>Voorbereiden op evaluatie leerdoelen</w:t>
            </w:r>
          </w:p>
        </w:tc>
      </w:tr>
      <w:tr w:rsidR="005553D3" w:rsidRPr="009E0C66" w:rsidTr="004B58AF">
        <w:tc>
          <w:tcPr>
            <w:tcW w:w="1526" w:type="dxa"/>
          </w:tcPr>
          <w:p w:rsidR="005553D3" w:rsidRPr="007A5A5B" w:rsidRDefault="005553D3" w:rsidP="004B58AF">
            <w:pPr>
              <w:rPr>
                <w:rFonts w:cs="Arial"/>
                <w:b/>
                <w:szCs w:val="20"/>
              </w:rPr>
            </w:pPr>
            <w:r w:rsidRPr="007A5A5B">
              <w:rPr>
                <w:rFonts w:cs="Arial"/>
                <w:b/>
                <w:szCs w:val="20"/>
              </w:rPr>
              <w:t>Evaluatie:</w:t>
            </w:r>
          </w:p>
        </w:tc>
        <w:tc>
          <w:tcPr>
            <w:tcW w:w="7684" w:type="dxa"/>
          </w:tcPr>
          <w:p w:rsidR="005553D3" w:rsidRPr="009E0C66" w:rsidRDefault="005553D3" w:rsidP="004B58AF">
            <w:pPr>
              <w:rPr>
                <w:rFonts w:cs="Arial"/>
                <w:szCs w:val="20"/>
              </w:rPr>
            </w:pPr>
            <w:r w:rsidRPr="009E0C66">
              <w:rPr>
                <w:rFonts w:cs="Arial"/>
                <w:szCs w:val="20"/>
              </w:rPr>
              <w:t xml:space="preserve">Mondeling </w:t>
            </w:r>
          </w:p>
          <w:p w:rsidR="005553D3" w:rsidRPr="009E0C66" w:rsidRDefault="005553D3" w:rsidP="004B58AF">
            <w:pPr>
              <w:rPr>
                <w:rFonts w:cs="Arial"/>
                <w:szCs w:val="20"/>
              </w:rPr>
            </w:pPr>
          </w:p>
        </w:tc>
      </w:tr>
      <w:tr w:rsidR="005553D3" w:rsidRPr="009E0C66" w:rsidTr="004B58AF">
        <w:trPr>
          <w:trHeight w:val="609"/>
        </w:trPr>
        <w:tc>
          <w:tcPr>
            <w:tcW w:w="1526" w:type="dxa"/>
            <w:vAlign w:val="center"/>
          </w:tcPr>
          <w:p w:rsidR="005553D3" w:rsidRPr="007A3F75" w:rsidRDefault="005553D3" w:rsidP="004B58AF">
            <w:pPr>
              <w:rPr>
                <w:rFonts w:cs="Arial"/>
                <w:b/>
                <w:szCs w:val="20"/>
              </w:rPr>
            </w:pPr>
            <w:r w:rsidRPr="007A3F75">
              <w:rPr>
                <w:rFonts w:cs="Arial"/>
                <w:b/>
                <w:szCs w:val="20"/>
              </w:rPr>
              <w:t>17.00 uur</w:t>
            </w:r>
          </w:p>
        </w:tc>
        <w:tc>
          <w:tcPr>
            <w:tcW w:w="7684" w:type="dxa"/>
            <w:vAlign w:val="center"/>
          </w:tcPr>
          <w:p w:rsidR="005553D3" w:rsidRPr="009E0C66" w:rsidRDefault="005553D3" w:rsidP="004B58AF">
            <w:pPr>
              <w:rPr>
                <w:rFonts w:cs="Arial"/>
                <w:szCs w:val="20"/>
              </w:rPr>
            </w:pPr>
            <w:r>
              <w:rPr>
                <w:rFonts w:cs="Arial"/>
                <w:szCs w:val="20"/>
              </w:rPr>
              <w:t>Einde bijeenkomst</w:t>
            </w:r>
          </w:p>
        </w:tc>
      </w:tr>
    </w:tbl>
    <w:p w:rsidR="005553D3" w:rsidRPr="009E0C66" w:rsidRDefault="005553D3" w:rsidP="005553D3">
      <w:pPr>
        <w:rPr>
          <w:rFonts w:cs="Arial"/>
          <w:sz w:val="20"/>
          <w:szCs w:val="20"/>
        </w:rPr>
      </w:pPr>
    </w:p>
    <w:p w:rsidR="005553D3" w:rsidRPr="009E0C66" w:rsidRDefault="005553D3" w:rsidP="005553D3">
      <w:pPr>
        <w:rPr>
          <w:rFonts w:cs="Arial"/>
          <w:b/>
          <w:sz w:val="20"/>
          <w:szCs w:val="20"/>
        </w:rPr>
      </w:pPr>
      <w:r>
        <w:rPr>
          <w:rFonts w:cs="Arial"/>
          <w:b/>
          <w:sz w:val="20"/>
          <w:szCs w:val="20"/>
        </w:rPr>
        <w:t>Dagdeel 6</w:t>
      </w:r>
      <w:r w:rsidRPr="009E0C66">
        <w:rPr>
          <w:rFonts w:cs="Arial"/>
          <w:b/>
          <w:sz w:val="20"/>
          <w:szCs w:val="20"/>
        </w:rPr>
        <w:t xml:space="preserve"> </w:t>
      </w:r>
    </w:p>
    <w:p w:rsidR="005553D3" w:rsidRPr="009E0C66" w:rsidRDefault="005553D3" w:rsidP="005553D3">
      <w:pPr>
        <w:rPr>
          <w:rFonts w:cs="Arial"/>
          <w:sz w:val="20"/>
          <w:szCs w:val="20"/>
        </w:rPr>
      </w:pPr>
    </w:p>
    <w:tbl>
      <w:tblPr>
        <w:tblStyle w:val="Tabelraster"/>
        <w:tblW w:w="0" w:type="auto"/>
        <w:tblLook w:val="04A0" w:firstRow="1" w:lastRow="0" w:firstColumn="1" w:lastColumn="0" w:noHBand="0" w:noVBand="1"/>
      </w:tblPr>
      <w:tblGrid>
        <w:gridCol w:w="1526"/>
        <w:gridCol w:w="7684"/>
      </w:tblGrid>
      <w:tr w:rsidR="005553D3" w:rsidRPr="009E0C66" w:rsidTr="004B58AF">
        <w:tc>
          <w:tcPr>
            <w:tcW w:w="1526" w:type="dxa"/>
          </w:tcPr>
          <w:p w:rsidR="005553D3" w:rsidRPr="009E0C66" w:rsidRDefault="005553D3" w:rsidP="004B58AF">
            <w:pPr>
              <w:rPr>
                <w:rFonts w:cs="Arial"/>
                <w:szCs w:val="20"/>
              </w:rPr>
            </w:pPr>
            <w:r w:rsidRPr="00B9073B">
              <w:rPr>
                <w:rFonts w:cs="Arial"/>
                <w:b/>
                <w:szCs w:val="20"/>
              </w:rPr>
              <w:t>Programma</w:t>
            </w:r>
            <w:r w:rsidRPr="009E0C66">
              <w:rPr>
                <w:rFonts w:cs="Arial"/>
                <w:szCs w:val="20"/>
              </w:rPr>
              <w:t>:</w:t>
            </w:r>
          </w:p>
          <w:p w:rsidR="005553D3" w:rsidRPr="009E0C66" w:rsidRDefault="005553D3" w:rsidP="004B58AF">
            <w:pPr>
              <w:rPr>
                <w:rFonts w:cs="Arial"/>
                <w:szCs w:val="20"/>
              </w:rPr>
            </w:pPr>
            <w:r w:rsidRPr="009E0C66">
              <w:rPr>
                <w:rFonts w:cs="Arial"/>
                <w:szCs w:val="20"/>
              </w:rPr>
              <w:t>Dagdeel 6</w:t>
            </w:r>
          </w:p>
        </w:tc>
        <w:tc>
          <w:tcPr>
            <w:tcW w:w="7684" w:type="dxa"/>
          </w:tcPr>
          <w:p w:rsidR="005553D3" w:rsidRDefault="005553D3" w:rsidP="004B58AF">
            <w:pPr>
              <w:rPr>
                <w:rFonts w:cs="Arial"/>
                <w:szCs w:val="20"/>
              </w:rPr>
            </w:pPr>
          </w:p>
          <w:p w:rsidR="005553D3" w:rsidRPr="00EA75FC" w:rsidRDefault="005553D3" w:rsidP="004B58AF">
            <w:pPr>
              <w:rPr>
                <w:rFonts w:cs="Arial"/>
                <w:b/>
                <w:szCs w:val="22"/>
              </w:rPr>
            </w:pPr>
            <w:r w:rsidRPr="00EA75FC">
              <w:rPr>
                <w:rFonts w:cs="Arial"/>
                <w:b/>
                <w:szCs w:val="22"/>
              </w:rPr>
              <w:t>Construeren; beh</w:t>
            </w:r>
            <w:r>
              <w:rPr>
                <w:rFonts w:cs="Arial"/>
                <w:b/>
                <w:szCs w:val="22"/>
              </w:rPr>
              <w:t>andelbeleid, behandelmethodiek i</w:t>
            </w:r>
            <w:r w:rsidRPr="00EA75FC">
              <w:rPr>
                <w:rFonts w:cs="Arial"/>
                <w:b/>
                <w:szCs w:val="22"/>
              </w:rPr>
              <w:t xml:space="preserve">n zorgpaden geïntegreerde </w:t>
            </w:r>
            <w:r w:rsidRPr="00EA75FC">
              <w:rPr>
                <w:rFonts w:cs="Arial"/>
                <w:b/>
                <w:szCs w:val="22"/>
              </w:rPr>
              <w:lastRenderedPageBreak/>
              <w:t>verslavingszorg.</w:t>
            </w:r>
          </w:p>
          <w:p w:rsidR="005553D3" w:rsidRPr="009E0C66" w:rsidRDefault="005553D3" w:rsidP="004B58AF">
            <w:pPr>
              <w:rPr>
                <w:rFonts w:cs="Arial"/>
                <w:szCs w:val="20"/>
              </w:rPr>
            </w:pPr>
          </w:p>
          <w:p w:rsidR="005553D3" w:rsidRPr="009E0C66" w:rsidRDefault="005553D3" w:rsidP="004B58AF">
            <w:pPr>
              <w:rPr>
                <w:rFonts w:cs="Arial"/>
                <w:szCs w:val="20"/>
              </w:rPr>
            </w:pPr>
            <w:r w:rsidRPr="009E0C66">
              <w:rPr>
                <w:rFonts w:cs="Arial"/>
                <w:szCs w:val="20"/>
              </w:rPr>
              <w:t>Doel; State of art kennis van pathologie, problematiek en behandelmethodes construeren in zorgpaden geïntegreerde verslavingszorg</w:t>
            </w:r>
          </w:p>
          <w:p w:rsidR="005553D3" w:rsidRPr="009E0C66" w:rsidRDefault="005553D3" w:rsidP="004B58AF">
            <w:pPr>
              <w:rPr>
                <w:rFonts w:cs="Arial"/>
                <w:szCs w:val="20"/>
              </w:rPr>
            </w:pPr>
          </w:p>
        </w:tc>
      </w:tr>
      <w:tr w:rsidR="005553D3" w:rsidRPr="009E0C66" w:rsidTr="004B58AF">
        <w:tc>
          <w:tcPr>
            <w:tcW w:w="1526" w:type="dxa"/>
          </w:tcPr>
          <w:p w:rsidR="005553D3" w:rsidRPr="007A5A5B" w:rsidRDefault="005553D3" w:rsidP="004B58AF">
            <w:pPr>
              <w:rPr>
                <w:rFonts w:cs="Arial"/>
                <w:b/>
                <w:szCs w:val="20"/>
              </w:rPr>
            </w:pPr>
            <w:r w:rsidRPr="007A5A5B">
              <w:rPr>
                <w:rFonts w:cs="Arial"/>
                <w:b/>
                <w:szCs w:val="20"/>
              </w:rPr>
              <w:lastRenderedPageBreak/>
              <w:t>Te behandelen literatuur</w:t>
            </w:r>
          </w:p>
        </w:tc>
        <w:tc>
          <w:tcPr>
            <w:tcW w:w="7684" w:type="dxa"/>
          </w:tcPr>
          <w:p w:rsidR="005553D3" w:rsidRPr="009E0C66" w:rsidRDefault="005553D3" w:rsidP="004B58AF">
            <w:pPr>
              <w:rPr>
                <w:rFonts w:cs="Arial"/>
                <w:szCs w:val="20"/>
              </w:rPr>
            </w:pPr>
            <w:r>
              <w:rPr>
                <w:rFonts w:cs="Arial"/>
                <w:szCs w:val="20"/>
              </w:rPr>
              <w:t>Toepassing Kenmerkende Beroepssituatie Verslavingsgeneeskunde (Entrustabele Professional Activities)</w:t>
            </w:r>
          </w:p>
        </w:tc>
      </w:tr>
      <w:tr w:rsidR="005553D3" w:rsidRPr="009E0C66" w:rsidTr="004B58AF">
        <w:tc>
          <w:tcPr>
            <w:tcW w:w="1526" w:type="dxa"/>
          </w:tcPr>
          <w:p w:rsidR="005553D3" w:rsidRPr="007A3F75" w:rsidRDefault="005553D3" w:rsidP="004B58AF">
            <w:pPr>
              <w:rPr>
                <w:rFonts w:cs="Arial"/>
                <w:b/>
                <w:szCs w:val="20"/>
              </w:rPr>
            </w:pPr>
            <w:r w:rsidRPr="007A3F75">
              <w:rPr>
                <w:rFonts w:cs="Arial"/>
                <w:b/>
                <w:szCs w:val="20"/>
              </w:rPr>
              <w:t xml:space="preserve">Start </w:t>
            </w:r>
          </w:p>
          <w:p w:rsidR="005553D3" w:rsidRPr="009E0C66" w:rsidRDefault="005553D3" w:rsidP="004B58AF">
            <w:pPr>
              <w:rPr>
                <w:rFonts w:cs="Arial"/>
                <w:szCs w:val="20"/>
              </w:rPr>
            </w:pPr>
            <w:r w:rsidRPr="007A3F75">
              <w:rPr>
                <w:rFonts w:cs="Arial"/>
                <w:b/>
                <w:szCs w:val="20"/>
              </w:rPr>
              <w:t>13.30 uur</w:t>
            </w:r>
          </w:p>
        </w:tc>
        <w:tc>
          <w:tcPr>
            <w:tcW w:w="7684" w:type="dxa"/>
          </w:tcPr>
          <w:p w:rsidR="005553D3" w:rsidRPr="004E3158" w:rsidRDefault="005553D3" w:rsidP="005553D3">
            <w:pPr>
              <w:pStyle w:val="Lijstalinea"/>
              <w:numPr>
                <w:ilvl w:val="0"/>
                <w:numId w:val="3"/>
              </w:numPr>
              <w:rPr>
                <w:rFonts w:cs="Arial"/>
                <w:szCs w:val="20"/>
              </w:rPr>
            </w:pPr>
            <w:r w:rsidRPr="004E3158">
              <w:rPr>
                <w:rFonts w:eastAsia="Calibri" w:cs="Arial"/>
                <w:szCs w:val="20"/>
              </w:rPr>
              <w:t xml:space="preserve">Cursorisch en interactief onderwijs </w:t>
            </w:r>
          </w:p>
          <w:p w:rsidR="005553D3" w:rsidRPr="004E3158" w:rsidRDefault="005553D3" w:rsidP="004B58AF">
            <w:pPr>
              <w:pStyle w:val="Lijstalinea"/>
              <w:rPr>
                <w:rFonts w:cs="Arial"/>
                <w:szCs w:val="20"/>
              </w:rPr>
            </w:pPr>
          </w:p>
          <w:p w:rsidR="005553D3" w:rsidRPr="009E0C66" w:rsidRDefault="005553D3" w:rsidP="005553D3">
            <w:pPr>
              <w:pStyle w:val="Lijstalinea"/>
              <w:numPr>
                <w:ilvl w:val="0"/>
                <w:numId w:val="3"/>
              </w:numPr>
              <w:rPr>
                <w:rFonts w:cs="Arial"/>
                <w:szCs w:val="20"/>
              </w:rPr>
            </w:pPr>
            <w:r w:rsidRPr="009E0C66">
              <w:rPr>
                <w:rFonts w:cs="Arial"/>
                <w:szCs w:val="20"/>
              </w:rPr>
              <w:t>Humus: Wat ben je tegen gekomen</w:t>
            </w:r>
            <w:r>
              <w:rPr>
                <w:rFonts w:cs="Arial"/>
                <w:szCs w:val="20"/>
              </w:rPr>
              <w:t xml:space="preserve"> inzake zorgpaden geïntegreerde zorgpaden verslavingszorg</w:t>
            </w:r>
            <w:r w:rsidRPr="009E0C66">
              <w:rPr>
                <w:rFonts w:cs="Arial"/>
                <w:szCs w:val="20"/>
              </w:rPr>
              <w:t>. Wat is herkenbaar? Wat is nieuw? Wat is bruikbaar?</w:t>
            </w:r>
            <w:r w:rsidRPr="009E0C66">
              <w:rPr>
                <w:rFonts w:cs="Arial"/>
                <w:szCs w:val="20"/>
              </w:rPr>
              <w:br/>
            </w:r>
          </w:p>
          <w:p w:rsidR="005553D3" w:rsidRPr="00EA75FC" w:rsidRDefault="005553D3" w:rsidP="005553D3">
            <w:pPr>
              <w:pStyle w:val="Lijstalinea"/>
              <w:numPr>
                <w:ilvl w:val="0"/>
                <w:numId w:val="3"/>
              </w:numPr>
              <w:rPr>
                <w:rFonts w:cs="Arial"/>
                <w:szCs w:val="20"/>
              </w:rPr>
            </w:pPr>
            <w:r>
              <w:rPr>
                <w:rFonts w:cs="Arial"/>
                <w:szCs w:val="20"/>
              </w:rPr>
              <w:t xml:space="preserve">Verder uitwerken: </w:t>
            </w:r>
            <w:r w:rsidRPr="009E0C66">
              <w:rPr>
                <w:rFonts w:cs="Arial"/>
                <w:szCs w:val="20"/>
              </w:rPr>
              <w:t xml:space="preserve">Tezamen met trainer en </w:t>
            </w:r>
            <w:r>
              <w:rPr>
                <w:rFonts w:cs="Arial"/>
                <w:szCs w:val="20"/>
              </w:rPr>
              <w:t>GGZ Oost Brabant</w:t>
            </w:r>
            <w:r w:rsidRPr="009E0C66">
              <w:rPr>
                <w:rFonts w:cs="Arial"/>
                <w:szCs w:val="20"/>
              </w:rPr>
              <w:t xml:space="preserve"> experts de opgedane kennis omzetten in zorgp</w:t>
            </w:r>
            <w:r>
              <w:rPr>
                <w:rFonts w:cs="Arial"/>
                <w:szCs w:val="20"/>
              </w:rPr>
              <w:t>rogramma’s aansluiten op</w:t>
            </w:r>
            <w:r w:rsidRPr="00EA75FC">
              <w:rPr>
                <w:rFonts w:cs="Arial"/>
                <w:szCs w:val="20"/>
              </w:rPr>
              <w:t xml:space="preserve"> de </w:t>
            </w:r>
            <w:r>
              <w:rPr>
                <w:rFonts w:cs="Arial"/>
                <w:szCs w:val="20"/>
              </w:rPr>
              <w:t xml:space="preserve">GGZ Oost Brabant </w:t>
            </w:r>
            <w:r w:rsidRPr="00EA75FC">
              <w:rPr>
                <w:rFonts w:cs="Arial"/>
                <w:szCs w:val="20"/>
              </w:rPr>
              <w:t>systematiek.</w:t>
            </w:r>
          </w:p>
          <w:p w:rsidR="005553D3" w:rsidRPr="009E0C66" w:rsidRDefault="005553D3" w:rsidP="004B58AF">
            <w:pPr>
              <w:pStyle w:val="Lijstalinea"/>
              <w:rPr>
                <w:rFonts w:cs="Arial"/>
                <w:szCs w:val="20"/>
              </w:rPr>
            </w:pPr>
          </w:p>
        </w:tc>
      </w:tr>
      <w:tr w:rsidR="005553D3" w:rsidRPr="007A3F75" w:rsidTr="004B58AF">
        <w:trPr>
          <w:trHeight w:val="507"/>
        </w:trPr>
        <w:tc>
          <w:tcPr>
            <w:tcW w:w="9210" w:type="dxa"/>
            <w:gridSpan w:val="2"/>
            <w:vAlign w:val="center"/>
          </w:tcPr>
          <w:p w:rsidR="005553D3" w:rsidRPr="007A3F75" w:rsidRDefault="005553D3" w:rsidP="004B58AF">
            <w:pPr>
              <w:rPr>
                <w:rFonts w:cs="Arial"/>
                <w:b/>
                <w:szCs w:val="20"/>
              </w:rPr>
            </w:pPr>
            <w:r w:rsidRPr="007A3F75">
              <w:rPr>
                <w:rFonts w:cs="Arial"/>
                <w:b/>
                <w:szCs w:val="20"/>
              </w:rPr>
              <w:t>15.00 – 15.30 uur</w:t>
            </w:r>
            <w:r>
              <w:rPr>
                <w:rFonts w:cs="Arial"/>
                <w:b/>
                <w:szCs w:val="20"/>
              </w:rPr>
              <w:tab/>
            </w:r>
            <w:r w:rsidRPr="007A3F75">
              <w:rPr>
                <w:rFonts w:cs="Arial"/>
                <w:b/>
                <w:szCs w:val="20"/>
              </w:rPr>
              <w:t xml:space="preserve">Pauze </w:t>
            </w:r>
          </w:p>
        </w:tc>
      </w:tr>
      <w:tr w:rsidR="005553D3" w:rsidRPr="009E0C66" w:rsidTr="004B58AF">
        <w:tc>
          <w:tcPr>
            <w:tcW w:w="1526" w:type="dxa"/>
          </w:tcPr>
          <w:p w:rsidR="005553D3" w:rsidRPr="009E0C66" w:rsidRDefault="005553D3" w:rsidP="004B58AF">
            <w:pPr>
              <w:rPr>
                <w:rFonts w:cs="Arial"/>
                <w:szCs w:val="20"/>
              </w:rPr>
            </w:pPr>
          </w:p>
        </w:tc>
        <w:tc>
          <w:tcPr>
            <w:tcW w:w="7684" w:type="dxa"/>
          </w:tcPr>
          <w:p w:rsidR="005553D3" w:rsidRDefault="005553D3" w:rsidP="004B58AF">
            <w:pPr>
              <w:pStyle w:val="Lijstalinea"/>
              <w:numPr>
                <w:ilvl w:val="0"/>
                <w:numId w:val="1"/>
              </w:numPr>
              <w:spacing w:after="200" w:line="276" w:lineRule="auto"/>
              <w:ind w:left="459"/>
              <w:rPr>
                <w:rFonts w:cs="Arial"/>
                <w:szCs w:val="20"/>
              </w:rPr>
            </w:pPr>
            <w:r w:rsidRPr="009E0C66">
              <w:rPr>
                <w:rFonts w:cs="Arial"/>
                <w:szCs w:val="20"/>
              </w:rPr>
              <w:t xml:space="preserve">Tezamen met trainer en </w:t>
            </w:r>
            <w:r>
              <w:rPr>
                <w:rFonts w:cs="Arial"/>
                <w:szCs w:val="20"/>
              </w:rPr>
              <w:t>GGZ Oost Brabant</w:t>
            </w:r>
            <w:r w:rsidRPr="009E0C66">
              <w:rPr>
                <w:rFonts w:cs="Arial"/>
                <w:szCs w:val="20"/>
              </w:rPr>
              <w:t xml:space="preserve"> experts de opgedane kennis omzetten in </w:t>
            </w:r>
            <w:r>
              <w:rPr>
                <w:rFonts w:cs="Arial"/>
                <w:szCs w:val="20"/>
              </w:rPr>
              <w:t xml:space="preserve">concrete </w:t>
            </w:r>
            <w:r w:rsidRPr="009E0C66">
              <w:rPr>
                <w:rFonts w:cs="Arial"/>
                <w:szCs w:val="20"/>
              </w:rPr>
              <w:t>zorgp</w:t>
            </w:r>
            <w:r>
              <w:rPr>
                <w:rFonts w:cs="Arial"/>
                <w:szCs w:val="20"/>
              </w:rPr>
              <w:t xml:space="preserve">rogramma’s </w:t>
            </w:r>
            <w:r w:rsidRPr="009E0C66">
              <w:rPr>
                <w:rFonts w:cs="Arial"/>
                <w:szCs w:val="20"/>
              </w:rPr>
              <w:t xml:space="preserve">die </w:t>
            </w:r>
            <w:r>
              <w:rPr>
                <w:rFonts w:cs="Arial"/>
                <w:szCs w:val="20"/>
              </w:rPr>
              <w:t>aansluiten op</w:t>
            </w:r>
            <w:r w:rsidRPr="009E0C66">
              <w:rPr>
                <w:rFonts w:cs="Arial"/>
                <w:szCs w:val="20"/>
              </w:rPr>
              <w:t xml:space="preserve"> de </w:t>
            </w:r>
            <w:r>
              <w:rPr>
                <w:rFonts w:cs="Arial"/>
                <w:szCs w:val="20"/>
              </w:rPr>
              <w:t>GGZ Oost Brabant</w:t>
            </w:r>
            <w:r w:rsidRPr="009E0C66">
              <w:rPr>
                <w:rFonts w:cs="Arial"/>
                <w:szCs w:val="20"/>
              </w:rPr>
              <w:t xml:space="preserve"> zorgpaden systematiek.</w:t>
            </w:r>
          </w:p>
          <w:p w:rsidR="005553D3" w:rsidRDefault="005553D3" w:rsidP="004B58AF">
            <w:pPr>
              <w:pStyle w:val="Lijstalinea"/>
              <w:numPr>
                <w:ilvl w:val="0"/>
                <w:numId w:val="1"/>
              </w:numPr>
              <w:spacing w:after="200" w:line="276" w:lineRule="auto"/>
              <w:ind w:left="459"/>
              <w:rPr>
                <w:rFonts w:cs="Arial"/>
                <w:szCs w:val="20"/>
              </w:rPr>
            </w:pPr>
            <w:r>
              <w:rPr>
                <w:rFonts w:cs="Arial"/>
                <w:szCs w:val="20"/>
              </w:rPr>
              <w:t>In kaart brengen welke aanvullende kennis/ vaardigheden noodzakelijk zijn en nog ontwikkeld moeten worden</w:t>
            </w:r>
          </w:p>
          <w:p w:rsidR="005553D3" w:rsidRPr="007A5A5B" w:rsidRDefault="005553D3" w:rsidP="004B58AF">
            <w:pPr>
              <w:pStyle w:val="Lijstalinea"/>
              <w:numPr>
                <w:ilvl w:val="0"/>
                <w:numId w:val="1"/>
              </w:numPr>
              <w:spacing w:after="200" w:line="276" w:lineRule="auto"/>
              <w:ind w:left="459"/>
              <w:rPr>
                <w:rFonts w:cs="Arial"/>
                <w:szCs w:val="20"/>
              </w:rPr>
            </w:pPr>
            <w:r>
              <w:rPr>
                <w:rFonts w:cs="Arial"/>
                <w:szCs w:val="20"/>
              </w:rPr>
              <w:t>In kaart brengen welke organisatorische vraagstukken beantwoord en gerealiseerd moeten gaan worden.</w:t>
            </w:r>
          </w:p>
        </w:tc>
      </w:tr>
      <w:tr w:rsidR="005553D3" w:rsidRPr="009E0C66" w:rsidTr="004B58AF">
        <w:tc>
          <w:tcPr>
            <w:tcW w:w="1526" w:type="dxa"/>
          </w:tcPr>
          <w:p w:rsidR="005553D3" w:rsidRPr="007A5A5B" w:rsidRDefault="005553D3" w:rsidP="004B58AF">
            <w:pPr>
              <w:rPr>
                <w:rFonts w:cs="Arial"/>
                <w:b/>
                <w:szCs w:val="20"/>
              </w:rPr>
            </w:pPr>
            <w:r w:rsidRPr="007A5A5B">
              <w:rPr>
                <w:rFonts w:cs="Arial"/>
                <w:b/>
                <w:szCs w:val="20"/>
              </w:rPr>
              <w:t>Evaluatie:</w:t>
            </w:r>
          </w:p>
        </w:tc>
        <w:tc>
          <w:tcPr>
            <w:tcW w:w="7684" w:type="dxa"/>
          </w:tcPr>
          <w:p w:rsidR="005553D3" w:rsidRPr="009E0C66" w:rsidRDefault="005553D3" w:rsidP="005553D3">
            <w:pPr>
              <w:pStyle w:val="Lijstalinea"/>
              <w:numPr>
                <w:ilvl w:val="0"/>
                <w:numId w:val="5"/>
              </w:numPr>
              <w:ind w:left="459"/>
              <w:rPr>
                <w:rFonts w:cs="Arial"/>
                <w:szCs w:val="20"/>
              </w:rPr>
            </w:pPr>
            <w:r w:rsidRPr="009E0C66">
              <w:rPr>
                <w:rFonts w:cs="Arial"/>
                <w:szCs w:val="20"/>
              </w:rPr>
              <w:t xml:space="preserve">Mondeling in de laatste bijeenkomst. Schriftelijk met een evaluatievragenlijst, en </w:t>
            </w:r>
            <w:r>
              <w:rPr>
                <w:rFonts w:cs="Arial"/>
                <w:szCs w:val="20"/>
              </w:rPr>
              <w:t xml:space="preserve">het </w:t>
            </w:r>
            <w:r w:rsidRPr="009E0C66">
              <w:rPr>
                <w:rFonts w:cs="Arial"/>
                <w:szCs w:val="20"/>
              </w:rPr>
              <w:t>een tweede keer invullen van de IPQ-A en de MCRS.  De laatste worden drie maanden na afloop van de bijeenkomsten herhaald. De resultaten worden gedeeld.</w:t>
            </w:r>
          </w:p>
          <w:p w:rsidR="005553D3" w:rsidRPr="009E0C66" w:rsidRDefault="005553D3" w:rsidP="004B58AF">
            <w:pPr>
              <w:pStyle w:val="Lijstalinea"/>
              <w:ind w:left="459" w:firstLine="60"/>
              <w:rPr>
                <w:rFonts w:cs="Arial"/>
                <w:szCs w:val="20"/>
              </w:rPr>
            </w:pPr>
          </w:p>
          <w:p w:rsidR="005553D3" w:rsidRPr="007A3F75" w:rsidRDefault="005553D3" w:rsidP="005553D3">
            <w:pPr>
              <w:pStyle w:val="Lijstalinea"/>
              <w:numPr>
                <w:ilvl w:val="0"/>
                <w:numId w:val="5"/>
              </w:numPr>
              <w:ind w:left="459"/>
              <w:rPr>
                <w:rFonts w:cs="Arial"/>
                <w:szCs w:val="20"/>
              </w:rPr>
            </w:pPr>
            <w:r w:rsidRPr="007A3F75">
              <w:rPr>
                <w:rFonts w:cs="Arial"/>
                <w:szCs w:val="20"/>
              </w:rPr>
              <w:t>Vervolg afspraken maken en terugkoppeling na 3 maanden.</w:t>
            </w:r>
          </w:p>
          <w:p w:rsidR="005553D3" w:rsidRPr="007A3F75" w:rsidRDefault="005553D3" w:rsidP="004B58AF">
            <w:pPr>
              <w:pStyle w:val="Lijstalinea"/>
              <w:ind w:left="459"/>
              <w:rPr>
                <w:rFonts w:cs="Arial"/>
                <w:szCs w:val="20"/>
              </w:rPr>
            </w:pPr>
          </w:p>
          <w:p w:rsidR="005553D3" w:rsidRPr="007A3F75" w:rsidRDefault="005553D3" w:rsidP="005553D3">
            <w:pPr>
              <w:pStyle w:val="Lijstalinea"/>
              <w:numPr>
                <w:ilvl w:val="0"/>
                <w:numId w:val="5"/>
              </w:numPr>
              <w:ind w:left="459"/>
              <w:rPr>
                <w:rFonts w:cs="Arial"/>
                <w:szCs w:val="20"/>
              </w:rPr>
            </w:pPr>
            <w:r w:rsidRPr="007A3F75">
              <w:rPr>
                <w:rFonts w:cs="Arial"/>
                <w:szCs w:val="20"/>
              </w:rPr>
              <w:t xml:space="preserve">Organisatie </w:t>
            </w:r>
            <w:r>
              <w:rPr>
                <w:rFonts w:cs="Arial"/>
                <w:szCs w:val="20"/>
              </w:rPr>
              <w:t>afsluitend symposium</w:t>
            </w:r>
            <w:r w:rsidRPr="007A3F75">
              <w:rPr>
                <w:rFonts w:cs="Arial"/>
                <w:szCs w:val="20"/>
              </w:rPr>
              <w:t>.</w:t>
            </w:r>
          </w:p>
          <w:p w:rsidR="005553D3" w:rsidRPr="009E0C66" w:rsidRDefault="005553D3" w:rsidP="004B58AF">
            <w:pPr>
              <w:rPr>
                <w:rFonts w:cs="Arial"/>
                <w:szCs w:val="20"/>
              </w:rPr>
            </w:pPr>
          </w:p>
        </w:tc>
      </w:tr>
      <w:tr w:rsidR="005553D3" w:rsidRPr="009E0C66" w:rsidTr="004B58AF">
        <w:tc>
          <w:tcPr>
            <w:tcW w:w="1526" w:type="dxa"/>
            <w:vAlign w:val="center"/>
          </w:tcPr>
          <w:p w:rsidR="005553D3" w:rsidRPr="007A3F75" w:rsidRDefault="005553D3" w:rsidP="004B58AF">
            <w:pPr>
              <w:rPr>
                <w:rFonts w:cs="Arial"/>
                <w:b/>
                <w:szCs w:val="20"/>
              </w:rPr>
            </w:pPr>
            <w:r w:rsidRPr="007A3F75">
              <w:rPr>
                <w:rFonts w:cs="Arial"/>
                <w:b/>
                <w:szCs w:val="20"/>
              </w:rPr>
              <w:t>17.00 uur</w:t>
            </w:r>
          </w:p>
        </w:tc>
        <w:tc>
          <w:tcPr>
            <w:tcW w:w="7684" w:type="dxa"/>
            <w:vAlign w:val="center"/>
          </w:tcPr>
          <w:p w:rsidR="005553D3" w:rsidRPr="009E0C66" w:rsidRDefault="005553D3" w:rsidP="004B58AF">
            <w:pPr>
              <w:rPr>
                <w:rFonts w:cs="Arial"/>
                <w:szCs w:val="20"/>
              </w:rPr>
            </w:pPr>
          </w:p>
          <w:p w:rsidR="005553D3" w:rsidRPr="009E0C66" w:rsidRDefault="005553D3" w:rsidP="004B58AF">
            <w:pPr>
              <w:rPr>
                <w:rFonts w:cs="Arial"/>
                <w:szCs w:val="20"/>
              </w:rPr>
            </w:pPr>
            <w:r>
              <w:rPr>
                <w:rFonts w:cs="Arial"/>
                <w:szCs w:val="20"/>
              </w:rPr>
              <w:t>Afsluiting</w:t>
            </w:r>
          </w:p>
          <w:p w:rsidR="005553D3" w:rsidRPr="009E0C66" w:rsidRDefault="005553D3" w:rsidP="004B58AF">
            <w:pPr>
              <w:rPr>
                <w:rFonts w:cs="Arial"/>
                <w:szCs w:val="20"/>
              </w:rPr>
            </w:pPr>
          </w:p>
        </w:tc>
      </w:tr>
    </w:tbl>
    <w:p w:rsidR="005553D3" w:rsidRDefault="005553D3" w:rsidP="005553D3">
      <w:pPr>
        <w:rPr>
          <w:rFonts w:cs="Arial"/>
          <w:sz w:val="20"/>
          <w:szCs w:val="20"/>
        </w:rPr>
      </w:pPr>
    </w:p>
    <w:p w:rsidR="005553D3" w:rsidRDefault="005553D3" w:rsidP="005553D3">
      <w:pPr>
        <w:rPr>
          <w:rFonts w:cs="Arial"/>
          <w:sz w:val="20"/>
          <w:szCs w:val="20"/>
        </w:rPr>
      </w:pPr>
      <w:r>
        <w:rPr>
          <w:rFonts w:cs="Arial"/>
          <w:sz w:val="20"/>
          <w:szCs w:val="20"/>
        </w:rPr>
        <w:br w:type="page"/>
      </w:r>
    </w:p>
    <w:p w:rsidR="005553D3" w:rsidRPr="009E0C66" w:rsidRDefault="005553D3" w:rsidP="005553D3">
      <w:pPr>
        <w:rPr>
          <w:rFonts w:cs="Arial"/>
          <w:b/>
          <w:sz w:val="20"/>
          <w:szCs w:val="20"/>
        </w:rPr>
      </w:pPr>
      <w:r>
        <w:rPr>
          <w:rFonts w:cs="Arial"/>
          <w:b/>
          <w:sz w:val="20"/>
          <w:szCs w:val="20"/>
        </w:rPr>
        <w:lastRenderedPageBreak/>
        <w:t xml:space="preserve">Dagdeel </w:t>
      </w:r>
      <w:r w:rsidRPr="009E0C66">
        <w:rPr>
          <w:rFonts w:cs="Arial"/>
          <w:b/>
          <w:sz w:val="20"/>
          <w:szCs w:val="20"/>
        </w:rPr>
        <w:t xml:space="preserve"> </w:t>
      </w:r>
      <w:r>
        <w:rPr>
          <w:rFonts w:cs="Arial"/>
          <w:b/>
          <w:sz w:val="20"/>
          <w:szCs w:val="20"/>
        </w:rPr>
        <w:t>7</w:t>
      </w:r>
    </w:p>
    <w:p w:rsidR="005553D3" w:rsidRPr="009E0C66" w:rsidRDefault="005553D3" w:rsidP="005553D3">
      <w:pPr>
        <w:rPr>
          <w:rFonts w:cs="Arial"/>
          <w:sz w:val="20"/>
          <w:szCs w:val="20"/>
        </w:rPr>
      </w:pPr>
    </w:p>
    <w:p w:rsidR="005553D3" w:rsidRDefault="005553D3" w:rsidP="005553D3">
      <w:pPr>
        <w:rPr>
          <w:rFonts w:cs="Arial"/>
          <w:sz w:val="20"/>
          <w:szCs w:val="20"/>
        </w:rPr>
      </w:pPr>
    </w:p>
    <w:tbl>
      <w:tblPr>
        <w:tblStyle w:val="Tabelraster"/>
        <w:tblW w:w="0" w:type="auto"/>
        <w:tblLook w:val="04A0" w:firstRow="1" w:lastRow="0" w:firstColumn="1" w:lastColumn="0" w:noHBand="0" w:noVBand="1"/>
      </w:tblPr>
      <w:tblGrid>
        <w:gridCol w:w="1526"/>
        <w:gridCol w:w="7684"/>
      </w:tblGrid>
      <w:tr w:rsidR="005553D3" w:rsidRPr="009E0C66" w:rsidTr="004B58AF">
        <w:tc>
          <w:tcPr>
            <w:tcW w:w="1526" w:type="dxa"/>
          </w:tcPr>
          <w:p w:rsidR="005553D3" w:rsidRPr="009E0C66" w:rsidRDefault="005553D3" w:rsidP="004B58AF">
            <w:pPr>
              <w:rPr>
                <w:rFonts w:cs="Arial"/>
                <w:szCs w:val="20"/>
              </w:rPr>
            </w:pPr>
            <w:r w:rsidRPr="00B9073B">
              <w:rPr>
                <w:rFonts w:cs="Arial"/>
                <w:b/>
                <w:szCs w:val="20"/>
              </w:rPr>
              <w:t>Programma</w:t>
            </w:r>
            <w:r w:rsidRPr="009E0C66">
              <w:rPr>
                <w:rFonts w:cs="Arial"/>
                <w:szCs w:val="20"/>
              </w:rPr>
              <w:t>:</w:t>
            </w:r>
          </w:p>
          <w:p w:rsidR="005553D3" w:rsidRPr="009E0C66" w:rsidRDefault="005553D3" w:rsidP="004B58AF">
            <w:pPr>
              <w:rPr>
                <w:rFonts w:cs="Arial"/>
                <w:szCs w:val="20"/>
              </w:rPr>
            </w:pPr>
            <w:r>
              <w:rPr>
                <w:rFonts w:cs="Arial"/>
                <w:szCs w:val="20"/>
              </w:rPr>
              <w:t>Dagdeel 7</w:t>
            </w:r>
          </w:p>
        </w:tc>
        <w:tc>
          <w:tcPr>
            <w:tcW w:w="7684" w:type="dxa"/>
          </w:tcPr>
          <w:p w:rsidR="005553D3" w:rsidRDefault="005553D3" w:rsidP="004B58AF">
            <w:pPr>
              <w:rPr>
                <w:rFonts w:cs="Arial"/>
                <w:szCs w:val="20"/>
              </w:rPr>
            </w:pPr>
          </w:p>
          <w:p w:rsidR="005553D3" w:rsidRPr="00EA75FC" w:rsidRDefault="005553D3" w:rsidP="004B58AF">
            <w:pPr>
              <w:rPr>
                <w:rFonts w:cs="Arial"/>
                <w:b/>
                <w:szCs w:val="22"/>
              </w:rPr>
            </w:pPr>
            <w:r>
              <w:rPr>
                <w:rFonts w:cs="Arial"/>
                <w:b/>
                <w:szCs w:val="22"/>
              </w:rPr>
              <w:t xml:space="preserve">Afsluitend minisymposium voor collega’s van een van de vier locaties GGZ Oost Brabant </w:t>
            </w:r>
          </w:p>
          <w:p w:rsidR="005553D3" w:rsidRPr="009E0C66" w:rsidRDefault="005553D3" w:rsidP="004B58AF">
            <w:pPr>
              <w:rPr>
                <w:rFonts w:cs="Arial"/>
                <w:szCs w:val="20"/>
              </w:rPr>
            </w:pPr>
          </w:p>
          <w:p w:rsidR="005553D3" w:rsidRDefault="005553D3" w:rsidP="004B58AF">
            <w:pPr>
              <w:rPr>
                <w:rFonts w:cs="Arial"/>
                <w:szCs w:val="20"/>
              </w:rPr>
            </w:pPr>
            <w:r w:rsidRPr="009E0C66">
              <w:rPr>
                <w:rFonts w:cs="Arial"/>
                <w:szCs w:val="20"/>
              </w:rPr>
              <w:t xml:space="preserve">Doel; State of art kennis </w:t>
            </w:r>
            <w:r>
              <w:rPr>
                <w:rFonts w:cs="Arial"/>
                <w:szCs w:val="20"/>
              </w:rPr>
              <w:t xml:space="preserve">overdragen op basis van evidence-based antwoorden op vragen die casuïstiek van deelnemers heeft opgeroepen. </w:t>
            </w:r>
          </w:p>
          <w:p w:rsidR="005553D3" w:rsidRPr="009E0C66" w:rsidRDefault="005553D3" w:rsidP="004B58AF">
            <w:pPr>
              <w:rPr>
                <w:rFonts w:cs="Arial"/>
                <w:szCs w:val="20"/>
              </w:rPr>
            </w:pPr>
          </w:p>
        </w:tc>
      </w:tr>
      <w:tr w:rsidR="005553D3" w:rsidRPr="009E0C66" w:rsidTr="004B58AF">
        <w:tc>
          <w:tcPr>
            <w:tcW w:w="1526" w:type="dxa"/>
          </w:tcPr>
          <w:p w:rsidR="005553D3" w:rsidRPr="007A5A5B" w:rsidRDefault="005553D3" w:rsidP="004B58AF">
            <w:pPr>
              <w:rPr>
                <w:rFonts w:cs="Arial"/>
                <w:b/>
                <w:szCs w:val="20"/>
              </w:rPr>
            </w:pPr>
            <w:r w:rsidRPr="007A5A5B">
              <w:rPr>
                <w:rFonts w:cs="Arial"/>
                <w:b/>
                <w:szCs w:val="20"/>
              </w:rPr>
              <w:t>Te behandelen literatuur</w:t>
            </w:r>
          </w:p>
        </w:tc>
        <w:tc>
          <w:tcPr>
            <w:tcW w:w="7684" w:type="dxa"/>
          </w:tcPr>
          <w:p w:rsidR="005553D3" w:rsidRPr="009E0C66" w:rsidRDefault="005553D3" w:rsidP="004B58AF">
            <w:pPr>
              <w:rPr>
                <w:rFonts w:cs="Arial"/>
                <w:szCs w:val="20"/>
              </w:rPr>
            </w:pPr>
            <w:r>
              <w:rPr>
                <w:rFonts w:cs="Arial"/>
                <w:szCs w:val="20"/>
              </w:rPr>
              <w:t>In de presentaties wordt literatuur besproken die de deelnemers hebben verzameld om hun vragen over de casus te kunnen beantwoorden</w:t>
            </w:r>
          </w:p>
        </w:tc>
      </w:tr>
      <w:tr w:rsidR="005553D3" w:rsidRPr="009E0C66" w:rsidTr="004B58AF">
        <w:tc>
          <w:tcPr>
            <w:tcW w:w="1526" w:type="dxa"/>
          </w:tcPr>
          <w:p w:rsidR="005553D3" w:rsidRPr="007A3F75" w:rsidRDefault="005553D3" w:rsidP="004B58AF">
            <w:pPr>
              <w:rPr>
                <w:rFonts w:cs="Arial"/>
                <w:b/>
                <w:szCs w:val="20"/>
              </w:rPr>
            </w:pPr>
            <w:r w:rsidRPr="007A3F75">
              <w:rPr>
                <w:rFonts w:cs="Arial"/>
                <w:b/>
                <w:szCs w:val="20"/>
              </w:rPr>
              <w:t xml:space="preserve">Start </w:t>
            </w:r>
          </w:p>
          <w:p w:rsidR="005553D3" w:rsidRPr="009E0C66" w:rsidRDefault="005553D3" w:rsidP="004B58AF">
            <w:pPr>
              <w:rPr>
                <w:rFonts w:cs="Arial"/>
                <w:szCs w:val="20"/>
              </w:rPr>
            </w:pPr>
            <w:r w:rsidRPr="007A3F75">
              <w:rPr>
                <w:rFonts w:cs="Arial"/>
                <w:b/>
                <w:szCs w:val="20"/>
              </w:rPr>
              <w:t>13.30 uur</w:t>
            </w:r>
          </w:p>
        </w:tc>
        <w:tc>
          <w:tcPr>
            <w:tcW w:w="7684" w:type="dxa"/>
          </w:tcPr>
          <w:p w:rsidR="005553D3" w:rsidRPr="000C18DB" w:rsidRDefault="005553D3" w:rsidP="005553D3">
            <w:pPr>
              <w:pStyle w:val="Lijstalinea"/>
              <w:numPr>
                <w:ilvl w:val="0"/>
                <w:numId w:val="3"/>
              </w:numPr>
              <w:rPr>
                <w:rFonts w:cs="Arial"/>
                <w:szCs w:val="20"/>
              </w:rPr>
            </w:pPr>
            <w:r>
              <w:rPr>
                <w:rFonts w:cs="Arial"/>
                <w:szCs w:val="20"/>
              </w:rPr>
              <w:t>Stellingen over de DD problematiek via Kahoot</w:t>
            </w:r>
          </w:p>
          <w:p w:rsidR="005553D3" w:rsidRPr="000C18DB" w:rsidRDefault="005553D3" w:rsidP="004B58AF">
            <w:pPr>
              <w:pStyle w:val="Lijstalinea"/>
              <w:rPr>
                <w:rFonts w:cs="Arial"/>
                <w:szCs w:val="20"/>
              </w:rPr>
            </w:pPr>
          </w:p>
          <w:p w:rsidR="005553D3" w:rsidRPr="00832FA1" w:rsidRDefault="005553D3" w:rsidP="005553D3">
            <w:pPr>
              <w:pStyle w:val="Lijstalinea"/>
              <w:numPr>
                <w:ilvl w:val="0"/>
                <w:numId w:val="3"/>
              </w:numPr>
              <w:rPr>
                <w:rFonts w:cs="Arial"/>
                <w:szCs w:val="20"/>
              </w:rPr>
            </w:pPr>
            <w:r w:rsidRPr="00DB1EAF">
              <w:rPr>
                <w:rFonts w:eastAsia="Calibri" w:cs="Arial"/>
                <w:szCs w:val="20"/>
              </w:rPr>
              <w:t xml:space="preserve">Presentatie door </w:t>
            </w:r>
            <w:r>
              <w:rPr>
                <w:rFonts w:eastAsia="Calibri" w:cs="Arial"/>
                <w:szCs w:val="20"/>
              </w:rPr>
              <w:t xml:space="preserve">een van </w:t>
            </w:r>
            <w:r w:rsidRPr="00DB1EAF">
              <w:rPr>
                <w:rFonts w:eastAsia="Calibri" w:cs="Arial"/>
                <w:szCs w:val="20"/>
              </w:rPr>
              <w:t>de cursusleid</w:t>
            </w:r>
            <w:r>
              <w:rPr>
                <w:rFonts w:eastAsia="Calibri" w:cs="Arial"/>
                <w:szCs w:val="20"/>
              </w:rPr>
              <w:t>ers met als titel: Verslaving en Psychiatrie een logische combinatie!</w:t>
            </w:r>
          </w:p>
          <w:p w:rsidR="005553D3" w:rsidRPr="00832FA1" w:rsidRDefault="005553D3" w:rsidP="004B58AF">
            <w:pPr>
              <w:rPr>
                <w:rFonts w:cs="Arial"/>
                <w:szCs w:val="20"/>
              </w:rPr>
            </w:pPr>
          </w:p>
          <w:p w:rsidR="005553D3" w:rsidRPr="00DB1EAF" w:rsidRDefault="005553D3" w:rsidP="004B58AF">
            <w:pPr>
              <w:pStyle w:val="Lijstalinea"/>
              <w:rPr>
                <w:rFonts w:cs="Arial"/>
                <w:szCs w:val="20"/>
              </w:rPr>
            </w:pPr>
          </w:p>
          <w:p w:rsidR="005553D3" w:rsidRPr="00832FA1" w:rsidRDefault="005553D3" w:rsidP="005553D3">
            <w:pPr>
              <w:pStyle w:val="Lijstalinea"/>
              <w:numPr>
                <w:ilvl w:val="0"/>
                <w:numId w:val="3"/>
              </w:numPr>
              <w:rPr>
                <w:rFonts w:cs="Arial"/>
                <w:szCs w:val="20"/>
              </w:rPr>
            </w:pPr>
            <w:r>
              <w:rPr>
                <w:rFonts w:eastAsia="Calibri" w:cs="Arial"/>
                <w:szCs w:val="20"/>
              </w:rPr>
              <w:t xml:space="preserve">Presentaties door deelnemers aan de training uit de regio waar het minisymposium wordt gehouden. </w:t>
            </w:r>
          </w:p>
          <w:p w:rsidR="005553D3" w:rsidRPr="00832FA1" w:rsidRDefault="005553D3" w:rsidP="004B58AF">
            <w:pPr>
              <w:rPr>
                <w:rFonts w:cs="Arial"/>
                <w:szCs w:val="20"/>
              </w:rPr>
            </w:pPr>
          </w:p>
          <w:p w:rsidR="005553D3" w:rsidRDefault="005553D3" w:rsidP="004B58AF">
            <w:pPr>
              <w:pStyle w:val="Lijstalinea"/>
              <w:rPr>
                <w:rFonts w:cs="Arial"/>
                <w:szCs w:val="20"/>
              </w:rPr>
            </w:pPr>
          </w:p>
          <w:p w:rsidR="005553D3" w:rsidRPr="009E0C66" w:rsidRDefault="005553D3" w:rsidP="004B58AF">
            <w:pPr>
              <w:pStyle w:val="Lijstalinea"/>
              <w:rPr>
                <w:rFonts w:cs="Arial"/>
                <w:szCs w:val="20"/>
              </w:rPr>
            </w:pPr>
          </w:p>
        </w:tc>
      </w:tr>
      <w:tr w:rsidR="005553D3" w:rsidRPr="009E0C66" w:rsidTr="004B58AF">
        <w:tc>
          <w:tcPr>
            <w:tcW w:w="1526" w:type="dxa"/>
            <w:vAlign w:val="center"/>
          </w:tcPr>
          <w:p w:rsidR="005553D3" w:rsidRPr="007A3F75" w:rsidRDefault="005553D3" w:rsidP="004B58AF">
            <w:pPr>
              <w:rPr>
                <w:rFonts w:cs="Arial"/>
                <w:b/>
                <w:szCs w:val="20"/>
              </w:rPr>
            </w:pPr>
            <w:r w:rsidRPr="007A3F75">
              <w:rPr>
                <w:rFonts w:cs="Arial"/>
                <w:b/>
                <w:szCs w:val="20"/>
              </w:rPr>
              <w:t>15.00 – 15.30 uur</w:t>
            </w:r>
          </w:p>
        </w:tc>
        <w:tc>
          <w:tcPr>
            <w:tcW w:w="7684" w:type="dxa"/>
            <w:vAlign w:val="center"/>
          </w:tcPr>
          <w:p w:rsidR="005553D3" w:rsidRPr="009E0C66" w:rsidRDefault="005553D3" w:rsidP="004B58AF">
            <w:pPr>
              <w:rPr>
                <w:rFonts w:cs="Arial"/>
                <w:szCs w:val="20"/>
              </w:rPr>
            </w:pPr>
            <w:r>
              <w:rPr>
                <w:rFonts w:cs="Arial"/>
                <w:b/>
                <w:szCs w:val="20"/>
              </w:rPr>
              <w:tab/>
            </w:r>
            <w:r w:rsidRPr="007A3F75">
              <w:rPr>
                <w:rFonts w:cs="Arial"/>
                <w:b/>
                <w:szCs w:val="20"/>
              </w:rPr>
              <w:t>Pauze</w:t>
            </w:r>
          </w:p>
        </w:tc>
      </w:tr>
      <w:tr w:rsidR="005553D3" w:rsidRPr="009E0C66" w:rsidTr="004B58AF">
        <w:tc>
          <w:tcPr>
            <w:tcW w:w="1526" w:type="dxa"/>
            <w:vAlign w:val="center"/>
          </w:tcPr>
          <w:p w:rsidR="005553D3" w:rsidRPr="007A3F75" w:rsidRDefault="005553D3" w:rsidP="004B58AF">
            <w:pPr>
              <w:rPr>
                <w:rFonts w:cs="Arial"/>
                <w:b/>
                <w:szCs w:val="20"/>
              </w:rPr>
            </w:pPr>
          </w:p>
        </w:tc>
        <w:tc>
          <w:tcPr>
            <w:tcW w:w="7684" w:type="dxa"/>
            <w:vAlign w:val="center"/>
          </w:tcPr>
          <w:p w:rsidR="005553D3" w:rsidRDefault="005553D3" w:rsidP="005553D3">
            <w:pPr>
              <w:pStyle w:val="Lijstalinea"/>
              <w:numPr>
                <w:ilvl w:val="0"/>
                <w:numId w:val="3"/>
              </w:numPr>
              <w:rPr>
                <w:rFonts w:cs="Arial"/>
                <w:szCs w:val="20"/>
              </w:rPr>
            </w:pPr>
            <w:r>
              <w:rPr>
                <w:rFonts w:cs="Arial"/>
                <w:szCs w:val="20"/>
              </w:rPr>
              <w:t>Vervolg presentaties</w:t>
            </w:r>
          </w:p>
          <w:p w:rsidR="005553D3" w:rsidRDefault="005553D3" w:rsidP="004B58AF">
            <w:pPr>
              <w:pStyle w:val="Lijstalinea"/>
              <w:rPr>
                <w:rFonts w:cs="Arial"/>
                <w:szCs w:val="20"/>
              </w:rPr>
            </w:pPr>
          </w:p>
          <w:p w:rsidR="005553D3" w:rsidRDefault="005553D3" w:rsidP="005553D3">
            <w:pPr>
              <w:pStyle w:val="Lijstalinea"/>
              <w:numPr>
                <w:ilvl w:val="0"/>
                <w:numId w:val="3"/>
              </w:numPr>
              <w:rPr>
                <w:rFonts w:cs="Arial"/>
                <w:szCs w:val="20"/>
              </w:rPr>
            </w:pPr>
            <w:r>
              <w:rPr>
                <w:rFonts w:cs="Arial"/>
                <w:szCs w:val="20"/>
              </w:rPr>
              <w:t xml:space="preserve">Debat naar aanleiding van enkele stellingen over de DD problematiek. </w:t>
            </w:r>
          </w:p>
          <w:p w:rsidR="005553D3" w:rsidRPr="00832FA1" w:rsidRDefault="005553D3" w:rsidP="004B58AF">
            <w:pPr>
              <w:rPr>
                <w:rFonts w:cs="Arial"/>
                <w:szCs w:val="20"/>
              </w:rPr>
            </w:pPr>
          </w:p>
          <w:p w:rsidR="005553D3" w:rsidRDefault="005553D3" w:rsidP="005553D3">
            <w:pPr>
              <w:pStyle w:val="Lijstalinea"/>
              <w:numPr>
                <w:ilvl w:val="0"/>
                <w:numId w:val="3"/>
              </w:numPr>
              <w:rPr>
                <w:rFonts w:cs="Arial"/>
                <w:szCs w:val="20"/>
              </w:rPr>
            </w:pPr>
            <w:r>
              <w:rPr>
                <w:rFonts w:cs="Arial"/>
                <w:szCs w:val="20"/>
              </w:rPr>
              <w:t>Presentatie door een van de cursusleiders van de resultaten van de evaluatie van de training en de veranderingen in percepties van verslaving en attitude ten opzicht van patiënten</w:t>
            </w:r>
          </w:p>
          <w:p w:rsidR="005553D3" w:rsidRDefault="005553D3" w:rsidP="004B58AF">
            <w:pPr>
              <w:pStyle w:val="Lijstalinea"/>
              <w:rPr>
                <w:rFonts w:cs="Arial"/>
                <w:szCs w:val="20"/>
              </w:rPr>
            </w:pPr>
          </w:p>
          <w:p w:rsidR="005553D3" w:rsidRDefault="005553D3" w:rsidP="005553D3">
            <w:pPr>
              <w:pStyle w:val="Lijstalinea"/>
              <w:numPr>
                <w:ilvl w:val="0"/>
                <w:numId w:val="3"/>
              </w:numPr>
              <w:rPr>
                <w:rFonts w:cs="Arial"/>
                <w:szCs w:val="20"/>
              </w:rPr>
            </w:pPr>
            <w:r>
              <w:rPr>
                <w:rFonts w:cs="Arial"/>
                <w:szCs w:val="20"/>
              </w:rPr>
              <w:t>Vooruitzichten voor vervolgtrainingen</w:t>
            </w:r>
          </w:p>
          <w:p w:rsidR="005553D3" w:rsidRDefault="005553D3" w:rsidP="004B58AF">
            <w:pPr>
              <w:rPr>
                <w:rFonts w:cs="Arial"/>
                <w:b/>
                <w:szCs w:val="20"/>
              </w:rPr>
            </w:pPr>
          </w:p>
        </w:tc>
      </w:tr>
      <w:tr w:rsidR="005553D3" w:rsidRPr="009E0C66" w:rsidTr="004B58AF">
        <w:tc>
          <w:tcPr>
            <w:tcW w:w="1526" w:type="dxa"/>
            <w:vAlign w:val="center"/>
          </w:tcPr>
          <w:p w:rsidR="005553D3" w:rsidRPr="007A3F75" w:rsidRDefault="005553D3" w:rsidP="004B58AF">
            <w:pPr>
              <w:rPr>
                <w:rFonts w:cs="Arial"/>
                <w:b/>
                <w:szCs w:val="20"/>
              </w:rPr>
            </w:pPr>
            <w:r w:rsidRPr="007A3F75">
              <w:rPr>
                <w:rFonts w:cs="Arial"/>
                <w:b/>
                <w:szCs w:val="20"/>
              </w:rPr>
              <w:t>17.00 uur</w:t>
            </w:r>
          </w:p>
        </w:tc>
        <w:tc>
          <w:tcPr>
            <w:tcW w:w="7684" w:type="dxa"/>
            <w:vAlign w:val="center"/>
          </w:tcPr>
          <w:p w:rsidR="005553D3" w:rsidRPr="009E0C66" w:rsidRDefault="005553D3" w:rsidP="004B58AF">
            <w:pPr>
              <w:rPr>
                <w:rFonts w:cs="Arial"/>
                <w:szCs w:val="20"/>
              </w:rPr>
            </w:pPr>
          </w:p>
          <w:p w:rsidR="005553D3" w:rsidRPr="009E0C66" w:rsidRDefault="005553D3" w:rsidP="004B58AF">
            <w:pPr>
              <w:rPr>
                <w:rFonts w:cs="Arial"/>
                <w:szCs w:val="20"/>
              </w:rPr>
            </w:pPr>
            <w:r>
              <w:rPr>
                <w:rFonts w:cs="Arial"/>
                <w:szCs w:val="20"/>
              </w:rPr>
              <w:t>Afsluiting</w:t>
            </w:r>
          </w:p>
          <w:p w:rsidR="005553D3" w:rsidRPr="009E0C66" w:rsidRDefault="005553D3" w:rsidP="004B58AF">
            <w:pPr>
              <w:rPr>
                <w:rFonts w:cs="Arial"/>
                <w:szCs w:val="20"/>
              </w:rPr>
            </w:pPr>
          </w:p>
        </w:tc>
      </w:tr>
    </w:tbl>
    <w:p w:rsidR="005553D3" w:rsidRDefault="005553D3" w:rsidP="005553D3">
      <w:pPr>
        <w:rPr>
          <w:rFonts w:cs="Arial"/>
          <w:b/>
          <w:bCs/>
          <w:color w:val="000000"/>
          <w:szCs w:val="22"/>
        </w:rPr>
      </w:pPr>
      <w:bookmarkStart w:id="11" w:name="_GoBack"/>
      <w:bookmarkEnd w:id="11"/>
      <w:r w:rsidRPr="009E0C66">
        <w:rPr>
          <w:rFonts w:cs="Arial"/>
          <w:sz w:val="20"/>
          <w:szCs w:val="20"/>
        </w:rPr>
        <w:br w:type="page"/>
      </w:r>
    </w:p>
    <w:p w:rsidR="005553D3" w:rsidRDefault="005553D3" w:rsidP="005553D3">
      <w:pPr>
        <w:rPr>
          <w:rFonts w:cs="Arial"/>
          <w:b/>
          <w:bCs/>
          <w:color w:val="000000"/>
          <w:szCs w:val="22"/>
        </w:rPr>
      </w:pPr>
    </w:p>
    <w:p w:rsidR="00E656BD" w:rsidRPr="00DA1E00" w:rsidRDefault="00E656BD" w:rsidP="00DA1E00"/>
    <w:sectPr w:rsidR="00E656BD" w:rsidRPr="00DA1E00" w:rsidSect="000F15E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F1E"/>
    <w:multiLevelType w:val="hybridMultilevel"/>
    <w:tmpl w:val="CC94FC6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8093A67"/>
    <w:multiLevelType w:val="hybridMultilevel"/>
    <w:tmpl w:val="EA9848D8"/>
    <w:lvl w:ilvl="0" w:tplc="04130005">
      <w:start w:val="1"/>
      <w:numFmt w:val="bullet"/>
      <w:lvlText w:val=""/>
      <w:lvlJc w:val="left"/>
      <w:pPr>
        <w:ind w:left="720" w:hanging="360"/>
      </w:pPr>
      <w:rPr>
        <w:rFonts w:ascii="Wingdings" w:hAnsi="Wingdings" w:hint="default"/>
      </w:rPr>
    </w:lvl>
    <w:lvl w:ilvl="1" w:tplc="E7CE804E">
      <w:numFmt w:val="bullet"/>
      <w:lvlText w:val="-"/>
      <w:lvlJc w:val="left"/>
      <w:pPr>
        <w:ind w:left="1440" w:hanging="36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FF362AC"/>
    <w:multiLevelType w:val="hybridMultilevel"/>
    <w:tmpl w:val="412A4EC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CF57F86"/>
    <w:multiLevelType w:val="hybridMultilevel"/>
    <w:tmpl w:val="F7B09E66"/>
    <w:lvl w:ilvl="0" w:tplc="04130005">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50A5D69"/>
    <w:multiLevelType w:val="hybridMultilevel"/>
    <w:tmpl w:val="796233B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E376ADC"/>
    <w:multiLevelType w:val="hybridMultilevel"/>
    <w:tmpl w:val="AB9E6FD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3D3"/>
    <w:rsid w:val="000F15E2"/>
    <w:rsid w:val="001D0F50"/>
    <w:rsid w:val="002F024C"/>
    <w:rsid w:val="003A6CDD"/>
    <w:rsid w:val="005553D3"/>
    <w:rsid w:val="00661D81"/>
    <w:rsid w:val="00735856"/>
    <w:rsid w:val="007426B1"/>
    <w:rsid w:val="008F2055"/>
    <w:rsid w:val="008F21E8"/>
    <w:rsid w:val="009568AA"/>
    <w:rsid w:val="009B7BBE"/>
    <w:rsid w:val="00AB5C2F"/>
    <w:rsid w:val="00BD6CB5"/>
    <w:rsid w:val="00CF1B18"/>
    <w:rsid w:val="00DA1E00"/>
    <w:rsid w:val="00E6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53D3"/>
    <w:rPr>
      <w:rFonts w:ascii="Arial" w:eastAsia="Times New Roman" w:hAnsi="Arial"/>
      <w:szCs w:val="24"/>
      <w:lang w:val="nl-NL" w:eastAsia="nl-NL"/>
    </w:rPr>
  </w:style>
  <w:style w:type="paragraph" w:styleId="Kop1">
    <w:name w:val="heading 1"/>
    <w:basedOn w:val="Standaard"/>
    <w:next w:val="Standaard"/>
    <w:link w:val="Kop1Char"/>
    <w:uiPriority w:val="99"/>
    <w:qFormat/>
    <w:rsid w:val="009568AA"/>
    <w:pPr>
      <w:keepNext/>
      <w:keepLines/>
      <w:spacing w:before="440"/>
      <w:outlineLvl w:val="0"/>
    </w:pPr>
    <w:rPr>
      <w:rFonts w:eastAsia="MS ????"/>
      <w:b/>
      <w:bCs/>
      <w:sz w:val="28"/>
      <w:szCs w:val="32"/>
    </w:rPr>
  </w:style>
  <w:style w:type="paragraph" w:styleId="Kop2">
    <w:name w:val="heading 2"/>
    <w:basedOn w:val="Standaard"/>
    <w:next w:val="Standaard"/>
    <w:link w:val="Kop2Char"/>
    <w:uiPriority w:val="99"/>
    <w:qFormat/>
    <w:rsid w:val="009568AA"/>
    <w:pPr>
      <w:keepNext/>
      <w:keepLines/>
      <w:spacing w:before="180"/>
      <w:ind w:firstLine="709"/>
      <w:outlineLvl w:val="1"/>
    </w:pPr>
    <w:rPr>
      <w:rFonts w:eastAsia="MS ????"/>
      <w:b/>
      <w:b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9568AA"/>
    <w:rPr>
      <w:rFonts w:eastAsia="MS ????"/>
      <w:b/>
      <w:bCs/>
      <w:sz w:val="28"/>
      <w:szCs w:val="32"/>
      <w:lang w:val="nl-NL" w:eastAsia="nl-NL"/>
    </w:rPr>
  </w:style>
  <w:style w:type="character" w:customStyle="1" w:styleId="Kop2Char">
    <w:name w:val="Kop 2 Char"/>
    <w:basedOn w:val="Standaardalinea-lettertype"/>
    <w:link w:val="Kop2"/>
    <w:uiPriority w:val="99"/>
    <w:locked/>
    <w:rsid w:val="009568AA"/>
    <w:rPr>
      <w:rFonts w:eastAsia="MS ????"/>
      <w:b/>
      <w:bCs/>
      <w:sz w:val="24"/>
      <w:szCs w:val="26"/>
      <w:lang w:val="nl-NL" w:eastAsia="nl-NL"/>
    </w:rPr>
  </w:style>
  <w:style w:type="paragraph" w:styleId="Titel">
    <w:name w:val="Title"/>
    <w:basedOn w:val="Standaard"/>
    <w:next w:val="Standaard"/>
    <w:link w:val="TitelChar"/>
    <w:uiPriority w:val="99"/>
    <w:qFormat/>
    <w:rsid w:val="009568AA"/>
    <w:pPr>
      <w:pBdr>
        <w:bottom w:val="single" w:sz="8" w:space="4" w:color="000000" w:themeColor="text1"/>
      </w:pBdr>
      <w:spacing w:after="240"/>
      <w:contextualSpacing/>
    </w:pPr>
    <w:rPr>
      <w:rFonts w:eastAsia="MS ????"/>
      <w:color w:val="17365D"/>
      <w:spacing w:val="5"/>
      <w:kern w:val="18"/>
      <w:sz w:val="36"/>
      <w:szCs w:val="52"/>
    </w:rPr>
  </w:style>
  <w:style w:type="character" w:customStyle="1" w:styleId="TitelChar">
    <w:name w:val="Titel Char"/>
    <w:basedOn w:val="Standaardalinea-lettertype"/>
    <w:link w:val="Titel"/>
    <w:uiPriority w:val="99"/>
    <w:locked/>
    <w:rsid w:val="009568AA"/>
    <w:rPr>
      <w:rFonts w:eastAsia="MS ????"/>
      <w:color w:val="17365D"/>
      <w:spacing w:val="5"/>
      <w:kern w:val="18"/>
      <w:sz w:val="36"/>
      <w:szCs w:val="52"/>
      <w:lang w:val="nl-NL" w:eastAsia="nl-NL"/>
    </w:rPr>
  </w:style>
  <w:style w:type="paragraph" w:styleId="Ondertitel">
    <w:name w:val="Subtitle"/>
    <w:basedOn w:val="Standaard"/>
    <w:next w:val="Standaard"/>
    <w:link w:val="OndertitelChar"/>
    <w:uiPriority w:val="99"/>
    <w:qFormat/>
    <w:rsid w:val="00CF1B18"/>
    <w:pPr>
      <w:numPr>
        <w:ilvl w:val="1"/>
      </w:numPr>
    </w:pPr>
    <w:rPr>
      <w:rFonts w:eastAsia="MS ????"/>
      <w:i/>
      <w:iCs/>
      <w:spacing w:val="15"/>
      <w:sz w:val="24"/>
    </w:rPr>
  </w:style>
  <w:style w:type="character" w:customStyle="1" w:styleId="OndertitelChar">
    <w:name w:val="Ondertitel Char"/>
    <w:basedOn w:val="Standaardalinea-lettertype"/>
    <w:link w:val="Ondertitel"/>
    <w:uiPriority w:val="99"/>
    <w:locked/>
    <w:rsid w:val="00CF1B18"/>
    <w:rPr>
      <w:rFonts w:eastAsia="MS ????"/>
      <w:i/>
      <w:iCs/>
      <w:spacing w:val="15"/>
      <w:sz w:val="24"/>
      <w:szCs w:val="24"/>
      <w:lang w:val="nl-NL" w:eastAsia="nl-NL"/>
    </w:rPr>
  </w:style>
  <w:style w:type="character" w:styleId="Subtielebenadrukking">
    <w:name w:val="Subtle Emphasis"/>
    <w:basedOn w:val="Standaardalinea-lettertype"/>
    <w:uiPriority w:val="99"/>
    <w:qFormat/>
    <w:rsid w:val="00CF1B18"/>
    <w:rPr>
      <w:rFonts w:ascii="Trebuchet MS" w:hAnsi="Trebuchet MS" w:cs="Times New Roman"/>
      <w:i/>
      <w:iCs/>
      <w:color w:val="808080"/>
      <w:sz w:val="20"/>
    </w:rPr>
  </w:style>
  <w:style w:type="character" w:styleId="Nadruk">
    <w:name w:val="Emphasis"/>
    <w:basedOn w:val="Standaardalinea-lettertype"/>
    <w:uiPriority w:val="99"/>
    <w:qFormat/>
    <w:rsid w:val="00CF1B18"/>
    <w:rPr>
      <w:rFonts w:ascii="Trebuchet MS" w:hAnsi="Trebuchet MS" w:cs="Times New Roman"/>
      <w:i/>
      <w:iCs/>
      <w:sz w:val="20"/>
    </w:rPr>
  </w:style>
  <w:style w:type="character" w:styleId="Intensievebenadrukking">
    <w:name w:val="Intense Emphasis"/>
    <w:basedOn w:val="Standaardalinea-lettertype"/>
    <w:uiPriority w:val="99"/>
    <w:qFormat/>
    <w:rsid w:val="00CF1B18"/>
    <w:rPr>
      <w:rFonts w:ascii="Trebuchet MS" w:hAnsi="Trebuchet MS" w:cs="Times New Roman"/>
      <w:b/>
      <w:bCs/>
      <w:i/>
      <w:iCs/>
      <w:color w:val="auto"/>
      <w:sz w:val="20"/>
    </w:rPr>
  </w:style>
  <w:style w:type="character" w:styleId="Zwaar">
    <w:name w:val="Strong"/>
    <w:basedOn w:val="Standaardalinea-lettertype"/>
    <w:uiPriority w:val="99"/>
    <w:qFormat/>
    <w:rsid w:val="00CF1B18"/>
    <w:rPr>
      <w:rFonts w:ascii="Trebuchet MS" w:hAnsi="Trebuchet MS" w:cs="Times New Roman"/>
      <w:b/>
      <w:bCs/>
      <w:color w:val="auto"/>
      <w:sz w:val="20"/>
    </w:rPr>
  </w:style>
  <w:style w:type="paragraph" w:styleId="Citaat">
    <w:name w:val="Quote"/>
    <w:basedOn w:val="Standaard"/>
    <w:next w:val="Standaard"/>
    <w:link w:val="CitaatChar"/>
    <w:uiPriority w:val="99"/>
    <w:qFormat/>
    <w:rsid w:val="00AB5C2F"/>
    <w:rPr>
      <w:i/>
      <w:iCs/>
      <w:color w:val="000000"/>
    </w:rPr>
  </w:style>
  <w:style w:type="character" w:customStyle="1" w:styleId="CitaatChar">
    <w:name w:val="Citaat Char"/>
    <w:basedOn w:val="Standaardalinea-lettertype"/>
    <w:link w:val="Citaat"/>
    <w:uiPriority w:val="99"/>
    <w:locked/>
    <w:rsid w:val="00AB5C2F"/>
    <w:rPr>
      <w:rFonts w:cs="Times New Roman"/>
      <w:i/>
      <w:iCs/>
      <w:color w:val="000000"/>
    </w:rPr>
  </w:style>
  <w:style w:type="paragraph" w:styleId="Duidelijkcitaat">
    <w:name w:val="Intense Quote"/>
    <w:basedOn w:val="Citaat"/>
    <w:next w:val="Standaard"/>
    <w:link w:val="DuidelijkcitaatChar"/>
    <w:uiPriority w:val="99"/>
    <w:qFormat/>
    <w:rsid w:val="00CF1B18"/>
    <w:pPr>
      <w:spacing w:before="200" w:after="280"/>
    </w:pPr>
    <w:rPr>
      <w:b/>
      <w:bCs/>
      <w:iCs w:val="0"/>
      <w:color w:val="auto"/>
    </w:rPr>
  </w:style>
  <w:style w:type="character" w:customStyle="1" w:styleId="DuidelijkcitaatChar">
    <w:name w:val="Duidelijk citaat Char"/>
    <w:basedOn w:val="Standaardalinea-lettertype"/>
    <w:link w:val="Duidelijkcitaat"/>
    <w:uiPriority w:val="99"/>
    <w:locked/>
    <w:rsid w:val="00CF1B18"/>
    <w:rPr>
      <w:b/>
      <w:bCs/>
      <w:i/>
      <w:sz w:val="20"/>
      <w:lang w:val="nl-NL" w:eastAsia="nl-NL"/>
    </w:rPr>
  </w:style>
  <w:style w:type="character" w:styleId="Subtieleverwijzing">
    <w:name w:val="Subtle Reference"/>
    <w:basedOn w:val="Standaardalinea-lettertype"/>
    <w:uiPriority w:val="99"/>
    <w:qFormat/>
    <w:rsid w:val="00AB5C2F"/>
    <w:rPr>
      <w:rFonts w:cs="Times New Roman"/>
      <w:smallCaps/>
      <w:color w:val="C0504D"/>
      <w:u w:val="single"/>
    </w:rPr>
  </w:style>
  <w:style w:type="character" w:styleId="Intensieveverwijzing">
    <w:name w:val="Intense Reference"/>
    <w:basedOn w:val="Standaardalinea-lettertype"/>
    <w:uiPriority w:val="99"/>
    <w:qFormat/>
    <w:rsid w:val="00AB5C2F"/>
    <w:rPr>
      <w:rFonts w:cs="Times New Roman"/>
      <w:b/>
      <w:bCs/>
      <w:smallCaps/>
      <w:color w:val="C0504D"/>
      <w:spacing w:val="5"/>
      <w:u w:val="single"/>
    </w:rPr>
  </w:style>
  <w:style w:type="character" w:styleId="Titelvanboek">
    <w:name w:val="Book Title"/>
    <w:basedOn w:val="Standaardalinea-lettertype"/>
    <w:uiPriority w:val="99"/>
    <w:qFormat/>
    <w:rsid w:val="00CF1B18"/>
    <w:rPr>
      <w:rFonts w:ascii="Trebuchet MS" w:hAnsi="Trebuchet MS" w:cs="Times New Roman"/>
      <w:b/>
      <w:bCs/>
      <w:smallCaps/>
      <w:spacing w:val="5"/>
      <w:sz w:val="24"/>
    </w:rPr>
  </w:style>
  <w:style w:type="paragraph" w:styleId="Lijstalinea">
    <w:name w:val="List Paragraph"/>
    <w:basedOn w:val="Standaard"/>
    <w:uiPriority w:val="34"/>
    <w:qFormat/>
    <w:rsid w:val="00AB5C2F"/>
    <w:pPr>
      <w:ind w:left="720"/>
      <w:contextualSpacing/>
    </w:pPr>
  </w:style>
  <w:style w:type="table" w:styleId="Tabelraster">
    <w:name w:val="Table Grid"/>
    <w:basedOn w:val="Standaardtabel"/>
    <w:uiPriority w:val="59"/>
    <w:locked/>
    <w:rsid w:val="005553D3"/>
    <w:rPr>
      <w:rFonts w:ascii="Times New Roman" w:eastAsia="Times New Roman" w:hAnsi="Times New Roman"/>
      <w:sz w:val="20"/>
      <w:szCs w:val="20"/>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53D3"/>
    <w:rPr>
      <w:rFonts w:ascii="Arial" w:eastAsia="Times New Roman" w:hAnsi="Arial"/>
      <w:szCs w:val="24"/>
      <w:lang w:val="nl-NL" w:eastAsia="nl-NL"/>
    </w:rPr>
  </w:style>
  <w:style w:type="paragraph" w:styleId="Kop1">
    <w:name w:val="heading 1"/>
    <w:basedOn w:val="Standaard"/>
    <w:next w:val="Standaard"/>
    <w:link w:val="Kop1Char"/>
    <w:uiPriority w:val="99"/>
    <w:qFormat/>
    <w:rsid w:val="009568AA"/>
    <w:pPr>
      <w:keepNext/>
      <w:keepLines/>
      <w:spacing w:before="440"/>
      <w:outlineLvl w:val="0"/>
    </w:pPr>
    <w:rPr>
      <w:rFonts w:eastAsia="MS ????"/>
      <w:b/>
      <w:bCs/>
      <w:sz w:val="28"/>
      <w:szCs w:val="32"/>
    </w:rPr>
  </w:style>
  <w:style w:type="paragraph" w:styleId="Kop2">
    <w:name w:val="heading 2"/>
    <w:basedOn w:val="Standaard"/>
    <w:next w:val="Standaard"/>
    <w:link w:val="Kop2Char"/>
    <w:uiPriority w:val="99"/>
    <w:qFormat/>
    <w:rsid w:val="009568AA"/>
    <w:pPr>
      <w:keepNext/>
      <w:keepLines/>
      <w:spacing w:before="180"/>
      <w:ind w:firstLine="709"/>
      <w:outlineLvl w:val="1"/>
    </w:pPr>
    <w:rPr>
      <w:rFonts w:eastAsia="MS ????"/>
      <w:b/>
      <w:b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9568AA"/>
    <w:rPr>
      <w:rFonts w:eastAsia="MS ????"/>
      <w:b/>
      <w:bCs/>
      <w:sz w:val="28"/>
      <w:szCs w:val="32"/>
      <w:lang w:val="nl-NL" w:eastAsia="nl-NL"/>
    </w:rPr>
  </w:style>
  <w:style w:type="character" w:customStyle="1" w:styleId="Kop2Char">
    <w:name w:val="Kop 2 Char"/>
    <w:basedOn w:val="Standaardalinea-lettertype"/>
    <w:link w:val="Kop2"/>
    <w:uiPriority w:val="99"/>
    <w:locked/>
    <w:rsid w:val="009568AA"/>
    <w:rPr>
      <w:rFonts w:eastAsia="MS ????"/>
      <w:b/>
      <w:bCs/>
      <w:sz w:val="24"/>
      <w:szCs w:val="26"/>
      <w:lang w:val="nl-NL" w:eastAsia="nl-NL"/>
    </w:rPr>
  </w:style>
  <w:style w:type="paragraph" w:styleId="Titel">
    <w:name w:val="Title"/>
    <w:basedOn w:val="Standaard"/>
    <w:next w:val="Standaard"/>
    <w:link w:val="TitelChar"/>
    <w:uiPriority w:val="99"/>
    <w:qFormat/>
    <w:rsid w:val="009568AA"/>
    <w:pPr>
      <w:pBdr>
        <w:bottom w:val="single" w:sz="8" w:space="4" w:color="000000" w:themeColor="text1"/>
      </w:pBdr>
      <w:spacing w:after="240"/>
      <w:contextualSpacing/>
    </w:pPr>
    <w:rPr>
      <w:rFonts w:eastAsia="MS ????"/>
      <w:color w:val="17365D"/>
      <w:spacing w:val="5"/>
      <w:kern w:val="18"/>
      <w:sz w:val="36"/>
      <w:szCs w:val="52"/>
    </w:rPr>
  </w:style>
  <w:style w:type="character" w:customStyle="1" w:styleId="TitelChar">
    <w:name w:val="Titel Char"/>
    <w:basedOn w:val="Standaardalinea-lettertype"/>
    <w:link w:val="Titel"/>
    <w:uiPriority w:val="99"/>
    <w:locked/>
    <w:rsid w:val="009568AA"/>
    <w:rPr>
      <w:rFonts w:eastAsia="MS ????"/>
      <w:color w:val="17365D"/>
      <w:spacing w:val="5"/>
      <w:kern w:val="18"/>
      <w:sz w:val="36"/>
      <w:szCs w:val="52"/>
      <w:lang w:val="nl-NL" w:eastAsia="nl-NL"/>
    </w:rPr>
  </w:style>
  <w:style w:type="paragraph" w:styleId="Ondertitel">
    <w:name w:val="Subtitle"/>
    <w:basedOn w:val="Standaard"/>
    <w:next w:val="Standaard"/>
    <w:link w:val="OndertitelChar"/>
    <w:uiPriority w:val="99"/>
    <w:qFormat/>
    <w:rsid w:val="00CF1B18"/>
    <w:pPr>
      <w:numPr>
        <w:ilvl w:val="1"/>
      </w:numPr>
    </w:pPr>
    <w:rPr>
      <w:rFonts w:eastAsia="MS ????"/>
      <w:i/>
      <w:iCs/>
      <w:spacing w:val="15"/>
      <w:sz w:val="24"/>
    </w:rPr>
  </w:style>
  <w:style w:type="character" w:customStyle="1" w:styleId="OndertitelChar">
    <w:name w:val="Ondertitel Char"/>
    <w:basedOn w:val="Standaardalinea-lettertype"/>
    <w:link w:val="Ondertitel"/>
    <w:uiPriority w:val="99"/>
    <w:locked/>
    <w:rsid w:val="00CF1B18"/>
    <w:rPr>
      <w:rFonts w:eastAsia="MS ????"/>
      <w:i/>
      <w:iCs/>
      <w:spacing w:val="15"/>
      <w:sz w:val="24"/>
      <w:szCs w:val="24"/>
      <w:lang w:val="nl-NL" w:eastAsia="nl-NL"/>
    </w:rPr>
  </w:style>
  <w:style w:type="character" w:styleId="Subtielebenadrukking">
    <w:name w:val="Subtle Emphasis"/>
    <w:basedOn w:val="Standaardalinea-lettertype"/>
    <w:uiPriority w:val="99"/>
    <w:qFormat/>
    <w:rsid w:val="00CF1B18"/>
    <w:rPr>
      <w:rFonts w:ascii="Trebuchet MS" w:hAnsi="Trebuchet MS" w:cs="Times New Roman"/>
      <w:i/>
      <w:iCs/>
      <w:color w:val="808080"/>
      <w:sz w:val="20"/>
    </w:rPr>
  </w:style>
  <w:style w:type="character" w:styleId="Nadruk">
    <w:name w:val="Emphasis"/>
    <w:basedOn w:val="Standaardalinea-lettertype"/>
    <w:uiPriority w:val="99"/>
    <w:qFormat/>
    <w:rsid w:val="00CF1B18"/>
    <w:rPr>
      <w:rFonts w:ascii="Trebuchet MS" w:hAnsi="Trebuchet MS" w:cs="Times New Roman"/>
      <w:i/>
      <w:iCs/>
      <w:sz w:val="20"/>
    </w:rPr>
  </w:style>
  <w:style w:type="character" w:styleId="Intensievebenadrukking">
    <w:name w:val="Intense Emphasis"/>
    <w:basedOn w:val="Standaardalinea-lettertype"/>
    <w:uiPriority w:val="99"/>
    <w:qFormat/>
    <w:rsid w:val="00CF1B18"/>
    <w:rPr>
      <w:rFonts w:ascii="Trebuchet MS" w:hAnsi="Trebuchet MS" w:cs="Times New Roman"/>
      <w:b/>
      <w:bCs/>
      <w:i/>
      <w:iCs/>
      <w:color w:val="auto"/>
      <w:sz w:val="20"/>
    </w:rPr>
  </w:style>
  <w:style w:type="character" w:styleId="Zwaar">
    <w:name w:val="Strong"/>
    <w:basedOn w:val="Standaardalinea-lettertype"/>
    <w:uiPriority w:val="99"/>
    <w:qFormat/>
    <w:rsid w:val="00CF1B18"/>
    <w:rPr>
      <w:rFonts w:ascii="Trebuchet MS" w:hAnsi="Trebuchet MS" w:cs="Times New Roman"/>
      <w:b/>
      <w:bCs/>
      <w:color w:val="auto"/>
      <w:sz w:val="20"/>
    </w:rPr>
  </w:style>
  <w:style w:type="paragraph" w:styleId="Citaat">
    <w:name w:val="Quote"/>
    <w:basedOn w:val="Standaard"/>
    <w:next w:val="Standaard"/>
    <w:link w:val="CitaatChar"/>
    <w:uiPriority w:val="99"/>
    <w:qFormat/>
    <w:rsid w:val="00AB5C2F"/>
    <w:rPr>
      <w:i/>
      <w:iCs/>
      <w:color w:val="000000"/>
    </w:rPr>
  </w:style>
  <w:style w:type="character" w:customStyle="1" w:styleId="CitaatChar">
    <w:name w:val="Citaat Char"/>
    <w:basedOn w:val="Standaardalinea-lettertype"/>
    <w:link w:val="Citaat"/>
    <w:uiPriority w:val="99"/>
    <w:locked/>
    <w:rsid w:val="00AB5C2F"/>
    <w:rPr>
      <w:rFonts w:cs="Times New Roman"/>
      <w:i/>
      <w:iCs/>
      <w:color w:val="000000"/>
    </w:rPr>
  </w:style>
  <w:style w:type="paragraph" w:styleId="Duidelijkcitaat">
    <w:name w:val="Intense Quote"/>
    <w:basedOn w:val="Citaat"/>
    <w:next w:val="Standaard"/>
    <w:link w:val="DuidelijkcitaatChar"/>
    <w:uiPriority w:val="99"/>
    <w:qFormat/>
    <w:rsid w:val="00CF1B18"/>
    <w:pPr>
      <w:spacing w:before="200" w:after="280"/>
    </w:pPr>
    <w:rPr>
      <w:b/>
      <w:bCs/>
      <w:iCs w:val="0"/>
      <w:color w:val="auto"/>
    </w:rPr>
  </w:style>
  <w:style w:type="character" w:customStyle="1" w:styleId="DuidelijkcitaatChar">
    <w:name w:val="Duidelijk citaat Char"/>
    <w:basedOn w:val="Standaardalinea-lettertype"/>
    <w:link w:val="Duidelijkcitaat"/>
    <w:uiPriority w:val="99"/>
    <w:locked/>
    <w:rsid w:val="00CF1B18"/>
    <w:rPr>
      <w:b/>
      <w:bCs/>
      <w:i/>
      <w:sz w:val="20"/>
      <w:lang w:val="nl-NL" w:eastAsia="nl-NL"/>
    </w:rPr>
  </w:style>
  <w:style w:type="character" w:styleId="Subtieleverwijzing">
    <w:name w:val="Subtle Reference"/>
    <w:basedOn w:val="Standaardalinea-lettertype"/>
    <w:uiPriority w:val="99"/>
    <w:qFormat/>
    <w:rsid w:val="00AB5C2F"/>
    <w:rPr>
      <w:rFonts w:cs="Times New Roman"/>
      <w:smallCaps/>
      <w:color w:val="C0504D"/>
      <w:u w:val="single"/>
    </w:rPr>
  </w:style>
  <w:style w:type="character" w:styleId="Intensieveverwijzing">
    <w:name w:val="Intense Reference"/>
    <w:basedOn w:val="Standaardalinea-lettertype"/>
    <w:uiPriority w:val="99"/>
    <w:qFormat/>
    <w:rsid w:val="00AB5C2F"/>
    <w:rPr>
      <w:rFonts w:cs="Times New Roman"/>
      <w:b/>
      <w:bCs/>
      <w:smallCaps/>
      <w:color w:val="C0504D"/>
      <w:spacing w:val="5"/>
      <w:u w:val="single"/>
    </w:rPr>
  </w:style>
  <w:style w:type="character" w:styleId="Titelvanboek">
    <w:name w:val="Book Title"/>
    <w:basedOn w:val="Standaardalinea-lettertype"/>
    <w:uiPriority w:val="99"/>
    <w:qFormat/>
    <w:rsid w:val="00CF1B18"/>
    <w:rPr>
      <w:rFonts w:ascii="Trebuchet MS" w:hAnsi="Trebuchet MS" w:cs="Times New Roman"/>
      <w:b/>
      <w:bCs/>
      <w:smallCaps/>
      <w:spacing w:val="5"/>
      <w:sz w:val="24"/>
    </w:rPr>
  </w:style>
  <w:style w:type="paragraph" w:styleId="Lijstalinea">
    <w:name w:val="List Paragraph"/>
    <w:basedOn w:val="Standaard"/>
    <w:uiPriority w:val="34"/>
    <w:qFormat/>
    <w:rsid w:val="00AB5C2F"/>
    <w:pPr>
      <w:ind w:left="720"/>
      <w:contextualSpacing/>
    </w:pPr>
  </w:style>
  <w:style w:type="table" w:styleId="Tabelraster">
    <w:name w:val="Table Grid"/>
    <w:basedOn w:val="Standaardtabel"/>
    <w:uiPriority w:val="59"/>
    <w:locked/>
    <w:rsid w:val="005553D3"/>
    <w:rPr>
      <w:rFonts w:ascii="Times New Roman" w:eastAsia="Times New Roman" w:hAnsi="Times New Roman"/>
      <w:sz w:val="20"/>
      <w:szCs w:val="20"/>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C6854B27.dotm</Template>
  <TotalTime>0</TotalTime>
  <Pages>9</Pages>
  <Words>1869</Words>
  <Characters>11240</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Normaal</vt:lpstr>
    </vt:vector>
  </TitlesOfParts>
  <Company>GGZ Oost Brabant</Company>
  <LinksUpToDate>false</LinksUpToDate>
  <CharactersWithSpaces>13083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Normaal</dc:title>
  <dc:creator>Eggenhuizen - Giebels, HMLH Hedi</dc:creator>
  <cp:lastModifiedBy>Eggenhuizen - Giebels, HMLH Hedi</cp:lastModifiedBy>
  <cp:revision>1</cp:revision>
  <dcterms:created xsi:type="dcterms:W3CDTF">2019-02-06T12:46:00Z</dcterms:created>
  <dcterms:modified xsi:type="dcterms:W3CDTF">2019-02-06T12:46:00Z</dcterms:modified>
</cp:coreProperties>
</file>